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66AE" w14:textId="74FDB6CF" w:rsidR="00606B68" w:rsidRDefault="00606B68" w:rsidP="00862955">
      <w:pPr>
        <w:pStyle w:val="BodyText"/>
      </w:pPr>
    </w:p>
    <w:p w14:paraId="4E85417F" w14:textId="445B13AB" w:rsidR="006566DC" w:rsidRDefault="00ED546C" w:rsidP="007E3BB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DA352" wp14:editId="750E5352">
                <wp:simplePos x="0" y="0"/>
                <wp:positionH relativeFrom="column">
                  <wp:posOffset>2018665</wp:posOffset>
                </wp:positionH>
                <wp:positionV relativeFrom="paragraph">
                  <wp:posOffset>306705</wp:posOffset>
                </wp:positionV>
                <wp:extent cx="1600200" cy="571500"/>
                <wp:effectExtent l="0" t="0" r="0" b="12700"/>
                <wp:wrapNone/>
                <wp:docPr id="2053" name="Text Box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89147" w14:textId="77777777" w:rsidR="006C0D29" w:rsidRDefault="006C0D29" w:rsidP="00862955">
                            <w:pPr>
                              <w:pStyle w:val="Heading2"/>
                            </w:pPr>
                            <w:r>
                              <w:t>Try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53" o:spid="_x0000_s1026" type="#_x0000_t202" style="position:absolute;left:0;text-align:left;margin-left:158.95pt;margin-top:24.15pt;width:1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" filled="f" stroked="f">
                <v:textbox inset="0,0,0,0">
                  <w:txbxContent>
                    <w:p w14:paraId="68289147" w14:textId="77777777" w:rsidR="006C0D29" w:rsidRDefault="006C0D29" w:rsidP="00862955">
                      <w:pPr>
                        <w:pStyle w:val="Heading2"/>
                      </w:pPr>
                      <w:r>
                        <w:t>Try this!</w:t>
                      </w:r>
                    </w:p>
                  </w:txbxContent>
                </v:textbox>
              </v:shape>
            </w:pict>
          </mc:Fallback>
        </mc:AlternateContent>
      </w:r>
    </w:p>
    <w:p w14:paraId="7605998C" w14:textId="55343E3F" w:rsidR="005C3FB1" w:rsidRDefault="005C3FB1" w:rsidP="007E3BB6">
      <w:pPr>
        <w:pStyle w:val="BodyText"/>
      </w:pPr>
    </w:p>
    <w:p w14:paraId="4A4D9974" w14:textId="3EA12385" w:rsidR="00215494" w:rsidRDefault="00AE7C5C" w:rsidP="00301C63">
      <w:pPr>
        <w:pStyle w:val="BodyText"/>
      </w:pPr>
      <w:r>
        <w:drawing>
          <wp:anchor distT="0" distB="0" distL="114300" distR="114300" simplePos="0" relativeHeight="251666432" behindDoc="0" locked="0" layoutInCell="1" allowOverlap="1" wp14:anchorId="7B32DD4F" wp14:editId="469E969E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1664208" cy="1380744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92" b="5550"/>
                    <a:stretch/>
                  </pic:blipFill>
                  <pic:spPr bwMode="auto">
                    <a:xfrm>
                      <a:off x="0" y="0"/>
                      <a:ext cx="1664208" cy="13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3DEDE" wp14:editId="7AC436C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" cy="274320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878F2" w14:textId="77777777" w:rsidR="006C0D29" w:rsidRPr="008B576E" w:rsidRDefault="006C0D29" w:rsidP="003F28C7">
                            <w:pPr>
                              <w:pStyle w:val="PhotoNumber"/>
                            </w:pPr>
                            <w:r w:rsidRPr="008B57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6.6pt;width:21.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UVUAkDAADL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" fillcolor="#00a99c" stroked="f">
                <v:textbox inset="0,0,0,0">
                  <w:txbxContent>
                    <w:p w14:paraId="2F4878F2" w14:textId="77777777" w:rsidR="006C0D29" w:rsidRPr="008B576E" w:rsidRDefault="006C0D29" w:rsidP="003F28C7">
                      <w:pPr>
                        <w:pStyle w:val="PhotoNumber"/>
                      </w:pPr>
                      <w:r w:rsidRPr="008B57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E1F86D" w14:textId="1B2F03ED" w:rsidR="007E3BB6" w:rsidRPr="00D64F9D" w:rsidRDefault="00ED546C" w:rsidP="00172B46">
      <w:pPr>
        <w:pStyle w:val="BodyText"/>
        <w:spacing w:after="320"/>
        <w:ind w:left="3240"/>
        <w:rPr>
          <w:noProof w:val="0"/>
          <w:sz w:val="30"/>
        </w:rPr>
      </w:pPr>
      <w:r>
        <w:rPr>
          <w:sz w:val="30"/>
        </w:rPr>
        <w:t xml:space="preserve">1.  </w:t>
      </w:r>
      <w:r w:rsidR="0055229A" w:rsidRPr="00D64F9D">
        <w:rPr>
          <w:noProof w:val="0"/>
          <w:sz w:val="30"/>
        </w:rPr>
        <w:t>Look</w:t>
      </w:r>
      <w:r w:rsidR="004A604A" w:rsidRPr="00D64F9D">
        <w:rPr>
          <w:noProof w:val="0"/>
          <w:sz w:val="30"/>
        </w:rPr>
        <w:t xml:space="preserve"> through the </w:t>
      </w:r>
      <w:r w:rsidR="006566DC" w:rsidRPr="00D64F9D">
        <w:rPr>
          <w:noProof w:val="0"/>
          <w:sz w:val="30"/>
        </w:rPr>
        <w:t>challenge cards and pick one.</w:t>
      </w:r>
      <w:r w:rsidR="005221C1" w:rsidRPr="00D64F9D">
        <w:rPr>
          <w:noProof w:val="0"/>
          <w:sz w:val="30"/>
        </w:rPr>
        <w:t xml:space="preserve"> Turn it over and read about it.</w:t>
      </w:r>
    </w:p>
    <w:p w14:paraId="58DF4634" w14:textId="77777777" w:rsidR="00301C63" w:rsidRDefault="00301C63" w:rsidP="00172B46">
      <w:pPr>
        <w:pStyle w:val="BodyText"/>
        <w:ind w:left="0"/>
      </w:pPr>
    </w:p>
    <w:p w14:paraId="5199D42A" w14:textId="697EF60C" w:rsidR="005C3FB1" w:rsidRDefault="005C3FB1" w:rsidP="007E3BB6">
      <w:pPr>
        <w:pStyle w:val="BodyText"/>
      </w:pPr>
    </w:p>
    <w:p w14:paraId="209BB855" w14:textId="6D7B5460" w:rsidR="00172B46" w:rsidRPr="00F95CE5" w:rsidRDefault="00AE7C5C" w:rsidP="00751F67">
      <w:pPr>
        <w:pStyle w:val="BodyText"/>
        <w:spacing w:after="200"/>
        <w:ind w:left="3240"/>
        <w:rPr>
          <w:sz w:val="30"/>
          <w:szCs w:val="30"/>
        </w:rPr>
      </w:pPr>
      <w:r>
        <w:drawing>
          <wp:anchor distT="0" distB="0" distL="114300" distR="114300" simplePos="0" relativeHeight="251663360" behindDoc="0" locked="0" layoutInCell="1" allowOverlap="1" wp14:anchorId="6408A8EC" wp14:editId="3FC7809C">
            <wp:simplePos x="0" y="0"/>
            <wp:positionH relativeFrom="column">
              <wp:posOffset>1905</wp:posOffset>
            </wp:positionH>
            <wp:positionV relativeFrom="paragraph">
              <wp:posOffset>115570</wp:posOffset>
            </wp:positionV>
            <wp:extent cx="1664208" cy="1389380"/>
            <wp:effectExtent l="0" t="0" r="1270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77"/>
                    <a:stretch/>
                  </pic:blipFill>
                  <pic:spPr bwMode="auto">
                    <a:xfrm>
                      <a:off x="0" y="0"/>
                      <a:ext cx="1664208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B4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DDFF7" wp14:editId="50E5A38F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73685" cy="274320"/>
                <wp:effectExtent l="0" t="0" r="571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99E26" w14:textId="77777777" w:rsidR="006C0D29" w:rsidRPr="008B576E" w:rsidRDefault="006C0D29" w:rsidP="003F28C7">
                            <w:pPr>
                              <w:pStyle w:val="Photo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left:0;text-align:left;margin-left:0;margin-top:9.1pt;width:21.55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" fillcolor="#00a99c" stroked="f">
                <v:textbox inset="0,0,0,0">
                  <w:txbxContent>
                    <w:p w14:paraId="42699E26" w14:textId="77777777" w:rsidR="006C0D29" w:rsidRPr="008B576E" w:rsidRDefault="006C0D29" w:rsidP="003F28C7">
                      <w:pPr>
                        <w:pStyle w:val="PhotoNumb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D546C">
        <w:rPr>
          <w:sz w:val="30"/>
        </w:rPr>
        <w:t xml:space="preserve">2.  </w:t>
      </w:r>
      <w:r w:rsidR="00D62986" w:rsidRPr="00F95CE5">
        <w:rPr>
          <w:sz w:val="30"/>
          <w:szCs w:val="30"/>
        </w:rPr>
        <w:t>Use the colored blocks to complete the challenge</w:t>
      </w:r>
      <w:r w:rsidR="00172B46" w:rsidRPr="00F95CE5">
        <w:rPr>
          <w:sz w:val="30"/>
          <w:szCs w:val="30"/>
        </w:rPr>
        <w:t xml:space="preserve"> on the card</w:t>
      </w:r>
      <w:r w:rsidR="00D62986" w:rsidRPr="00F95CE5">
        <w:rPr>
          <w:sz w:val="30"/>
          <w:szCs w:val="30"/>
        </w:rPr>
        <w:t xml:space="preserve">. </w:t>
      </w:r>
      <w:r w:rsidR="00215494" w:rsidRPr="00F95CE5">
        <w:rPr>
          <w:sz w:val="30"/>
          <w:szCs w:val="30"/>
        </w:rPr>
        <w:t>The blocks</w:t>
      </w:r>
      <w:r w:rsidR="00B521B1" w:rsidRPr="00F95CE5">
        <w:rPr>
          <w:sz w:val="30"/>
          <w:szCs w:val="30"/>
        </w:rPr>
        <w:t xml:space="preserve"> </w:t>
      </w:r>
      <w:r w:rsidR="00EC1005" w:rsidRPr="00F95CE5">
        <w:rPr>
          <w:sz w:val="30"/>
          <w:szCs w:val="30"/>
        </w:rPr>
        <w:t>represent biological</w:t>
      </w:r>
      <w:r w:rsidR="0055229A" w:rsidRPr="00F95CE5">
        <w:rPr>
          <w:sz w:val="30"/>
          <w:szCs w:val="30"/>
        </w:rPr>
        <w:t xml:space="preserve"> part</w:t>
      </w:r>
      <w:r w:rsidR="00215494" w:rsidRPr="00F95CE5">
        <w:rPr>
          <w:sz w:val="30"/>
          <w:szCs w:val="30"/>
        </w:rPr>
        <w:t>s</w:t>
      </w:r>
      <w:r w:rsidR="00EC1005" w:rsidRPr="00F95CE5">
        <w:rPr>
          <w:sz w:val="30"/>
          <w:szCs w:val="30"/>
        </w:rPr>
        <w:t xml:space="preserve"> made of genes</w:t>
      </w:r>
      <w:r w:rsidR="00215494" w:rsidRPr="00F95CE5">
        <w:rPr>
          <w:sz w:val="30"/>
          <w:szCs w:val="30"/>
        </w:rPr>
        <w:t xml:space="preserve"> </w:t>
      </w:r>
      <w:r w:rsidR="00B521B1" w:rsidRPr="00F95CE5">
        <w:rPr>
          <w:sz w:val="30"/>
          <w:szCs w:val="30"/>
        </w:rPr>
        <w:t xml:space="preserve">that </w:t>
      </w:r>
      <w:r w:rsidR="00172B46" w:rsidRPr="00F95CE5">
        <w:rPr>
          <w:sz w:val="30"/>
          <w:szCs w:val="30"/>
        </w:rPr>
        <w:t xml:space="preserve">can </w:t>
      </w:r>
      <w:r w:rsidR="00B521B1" w:rsidRPr="00F95CE5">
        <w:rPr>
          <w:sz w:val="30"/>
          <w:szCs w:val="30"/>
        </w:rPr>
        <w:t xml:space="preserve">do different things. They stack onto a wooden stand, which represents an empty cell. </w:t>
      </w:r>
    </w:p>
    <w:p w14:paraId="156D28E0" w14:textId="46DC6981" w:rsidR="005C3FB1" w:rsidRPr="00F95CE5" w:rsidRDefault="00AE7C5C" w:rsidP="00172B46">
      <w:pPr>
        <w:pStyle w:val="BodyText"/>
        <w:spacing w:after="1000"/>
        <w:ind w:left="3240"/>
        <w:rPr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47999" behindDoc="0" locked="0" layoutInCell="1" allowOverlap="1" wp14:anchorId="1C38B6A8" wp14:editId="6372431D">
            <wp:simplePos x="0" y="0"/>
            <wp:positionH relativeFrom="column">
              <wp:posOffset>0</wp:posOffset>
            </wp:positionH>
            <wp:positionV relativeFrom="paragraph">
              <wp:posOffset>766445</wp:posOffset>
            </wp:positionV>
            <wp:extent cx="1656080" cy="13893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 r="14328"/>
                    <a:stretch/>
                  </pic:blipFill>
                  <pic:spPr bwMode="auto">
                    <a:xfrm>
                      <a:off x="0" y="0"/>
                      <a:ext cx="165608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1CD92D2" wp14:editId="3B158E35">
                <wp:simplePos x="0" y="0"/>
                <wp:positionH relativeFrom="column">
                  <wp:posOffset>1270</wp:posOffset>
                </wp:positionH>
                <wp:positionV relativeFrom="paragraph">
                  <wp:posOffset>766445</wp:posOffset>
                </wp:positionV>
                <wp:extent cx="274320" cy="274320"/>
                <wp:effectExtent l="0" t="0" r="508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37DDA" w14:textId="77777777" w:rsidR="006C0D29" w:rsidRPr="008B576E" w:rsidRDefault="006C0D29" w:rsidP="00215494">
                            <w:pPr>
                              <w:pStyle w:val="Photo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left:0;text-align:left;margin-left:.1pt;margin-top:60.35pt;width:21.6pt;height:21.6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" fillcolor="#00a99c" stroked="f">
                <v:textbox inset="0,0,0,0">
                  <w:txbxContent>
                    <w:p w14:paraId="09537DDA" w14:textId="77777777" w:rsidR="006C0D29" w:rsidRPr="008B576E" w:rsidRDefault="006C0D29" w:rsidP="00215494">
                      <w:pPr>
                        <w:pStyle w:val="PhotoNumb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7E87" w:rsidRPr="00F95CE5">
        <w:rPr>
          <w:sz w:val="30"/>
          <w:szCs w:val="30"/>
        </w:rPr>
        <w:t>Think about</w:t>
      </w:r>
      <w:r w:rsidR="00D8714F" w:rsidRPr="00F95CE5">
        <w:rPr>
          <w:sz w:val="30"/>
          <w:szCs w:val="30"/>
        </w:rPr>
        <w:t xml:space="preserve"> which </w:t>
      </w:r>
      <w:r w:rsidR="00EC1005" w:rsidRPr="00F95CE5">
        <w:rPr>
          <w:sz w:val="30"/>
          <w:szCs w:val="30"/>
        </w:rPr>
        <w:t xml:space="preserve">genetic </w:t>
      </w:r>
      <w:r w:rsidR="00D8714F" w:rsidRPr="00F95CE5">
        <w:rPr>
          <w:sz w:val="30"/>
          <w:szCs w:val="30"/>
        </w:rPr>
        <w:t>parts to use</w:t>
      </w:r>
      <w:r w:rsidR="00C67E87" w:rsidRPr="00F95CE5">
        <w:rPr>
          <w:sz w:val="30"/>
          <w:szCs w:val="30"/>
        </w:rPr>
        <w:t xml:space="preserve">. How do they </w:t>
      </w:r>
      <w:r w:rsidR="00D62986" w:rsidRPr="00F95CE5">
        <w:rPr>
          <w:sz w:val="30"/>
          <w:szCs w:val="30"/>
        </w:rPr>
        <w:t>work together to</w:t>
      </w:r>
      <w:bookmarkStart w:id="0" w:name="_GoBack"/>
      <w:bookmarkEnd w:id="0"/>
      <w:r w:rsidR="00D62986" w:rsidRPr="00F95CE5">
        <w:rPr>
          <w:sz w:val="30"/>
          <w:szCs w:val="30"/>
        </w:rPr>
        <w:t xml:space="preserve"> </w:t>
      </w:r>
      <w:r w:rsidR="0055229A" w:rsidRPr="00F95CE5">
        <w:rPr>
          <w:sz w:val="30"/>
          <w:szCs w:val="30"/>
        </w:rPr>
        <w:t xml:space="preserve">help solve the problem? </w:t>
      </w:r>
    </w:p>
    <w:p w14:paraId="2547B672" w14:textId="562E6557" w:rsidR="00183D27" w:rsidRPr="00D64F9D" w:rsidRDefault="00ED546C" w:rsidP="0023362E">
      <w:pPr>
        <w:pStyle w:val="BodyText"/>
        <w:ind w:left="3240"/>
        <w:rPr>
          <w:noProof w:val="0"/>
          <w:sz w:val="30"/>
        </w:rPr>
      </w:pPr>
      <w:r>
        <w:rPr>
          <w:sz w:val="30"/>
        </w:rPr>
        <w:t xml:space="preserve">3.  </w:t>
      </w:r>
      <w:r w:rsidR="00C67E87">
        <w:rPr>
          <w:noProof w:val="0"/>
          <w:sz w:val="30"/>
        </w:rPr>
        <w:t>Now,</w:t>
      </w:r>
      <w:r w:rsidR="00215494" w:rsidRPr="00D64F9D">
        <w:rPr>
          <w:noProof w:val="0"/>
          <w:sz w:val="30"/>
        </w:rPr>
        <w:t xml:space="preserve"> p</w:t>
      </w:r>
      <w:r w:rsidR="006566DC" w:rsidRPr="00D64F9D">
        <w:rPr>
          <w:noProof w:val="0"/>
          <w:sz w:val="30"/>
        </w:rPr>
        <w:t xml:space="preserve">ick </w:t>
      </w:r>
      <w:r w:rsidR="00215494" w:rsidRPr="00D64F9D">
        <w:rPr>
          <w:noProof w:val="0"/>
          <w:sz w:val="30"/>
        </w:rPr>
        <w:t>a different</w:t>
      </w:r>
      <w:r w:rsidR="006566DC" w:rsidRPr="00D64F9D">
        <w:rPr>
          <w:noProof w:val="0"/>
          <w:sz w:val="30"/>
        </w:rPr>
        <w:t xml:space="preserve"> challenge card. Do you need different </w:t>
      </w:r>
      <w:r w:rsidR="00EC1005">
        <w:rPr>
          <w:noProof w:val="0"/>
          <w:sz w:val="30"/>
        </w:rPr>
        <w:t>genetic</w:t>
      </w:r>
      <w:r w:rsidR="002E260D" w:rsidRPr="00D64F9D">
        <w:rPr>
          <w:noProof w:val="0"/>
          <w:sz w:val="30"/>
        </w:rPr>
        <w:t xml:space="preserve"> parts</w:t>
      </w:r>
      <w:r w:rsidR="00215494" w:rsidRPr="00D64F9D">
        <w:rPr>
          <w:noProof w:val="0"/>
          <w:sz w:val="30"/>
        </w:rPr>
        <w:t xml:space="preserve"> to solve this problem? </w:t>
      </w:r>
      <w:r w:rsidR="002E260D" w:rsidRPr="00D64F9D">
        <w:rPr>
          <w:noProof w:val="0"/>
          <w:sz w:val="30"/>
        </w:rPr>
        <w:t xml:space="preserve">Can you </w:t>
      </w:r>
      <w:proofErr w:type="gramStart"/>
      <w:r w:rsidR="002E260D" w:rsidRPr="00D64F9D">
        <w:rPr>
          <w:noProof w:val="0"/>
          <w:sz w:val="30"/>
        </w:rPr>
        <w:t>reuse</w:t>
      </w:r>
      <w:proofErr w:type="gramEnd"/>
      <w:r w:rsidR="002E260D" w:rsidRPr="00D64F9D">
        <w:rPr>
          <w:noProof w:val="0"/>
          <w:sz w:val="30"/>
        </w:rPr>
        <w:t xml:space="preserve"> </w:t>
      </w:r>
      <w:r w:rsidR="00B521B1" w:rsidRPr="00D64F9D">
        <w:rPr>
          <w:noProof w:val="0"/>
          <w:sz w:val="30"/>
        </w:rPr>
        <w:t>any</w:t>
      </w:r>
      <w:r w:rsidR="002E260D" w:rsidRPr="00D64F9D">
        <w:rPr>
          <w:noProof w:val="0"/>
          <w:sz w:val="30"/>
        </w:rPr>
        <w:t xml:space="preserve"> parts from the last challenge? </w:t>
      </w:r>
    </w:p>
    <w:p w14:paraId="0B7CBE9C" w14:textId="42EFF3E8" w:rsidR="00F17BAF" w:rsidRDefault="00F17BAF" w:rsidP="00862955">
      <w:pPr>
        <w:pStyle w:val="BodyText"/>
        <w:rPr>
          <w:noProof w:val="0"/>
        </w:rPr>
      </w:pPr>
    </w:p>
    <w:p w14:paraId="5258A5C3" w14:textId="258BDDB1" w:rsidR="00183D27" w:rsidRDefault="00183D27" w:rsidP="00862955">
      <w:pPr>
        <w:pStyle w:val="BodyText"/>
      </w:pPr>
    </w:p>
    <w:p w14:paraId="381320DF" w14:textId="23D2F1FF" w:rsidR="00822F5D" w:rsidRPr="00C239D5" w:rsidRDefault="00AE7C5C" w:rsidP="00862955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81833" wp14:editId="39A9E4BF">
                <wp:simplePos x="0" y="0"/>
                <wp:positionH relativeFrom="column">
                  <wp:posOffset>-53975</wp:posOffset>
                </wp:positionH>
                <wp:positionV relativeFrom="paragraph">
                  <wp:posOffset>474980</wp:posOffset>
                </wp:positionV>
                <wp:extent cx="1714500" cy="571500"/>
                <wp:effectExtent l="0" t="0" r="12700" b="12700"/>
                <wp:wrapNone/>
                <wp:docPr id="2058" name="Text Box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472E9" w14:textId="77777777" w:rsidR="006C0D29" w:rsidRDefault="006C0D29" w:rsidP="00862955">
                            <w:pPr>
                              <w:pStyle w:val="Heading2"/>
                            </w:pPr>
                            <w:r>
                              <w:t>Talk about it…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8" o:spid="_x0000_s1030" type="#_x0000_t202" style="position:absolute;left:0;text-align:left;margin-left:-4.2pt;margin-top:37.4pt;width:13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" filled="f" stroked="f">
                <v:textbox inset="0,0,0,0">
                  <w:txbxContent>
                    <w:p w14:paraId="323472E9" w14:textId="77777777" w:rsidR="006C0D29" w:rsidRDefault="006C0D29" w:rsidP="00862955">
                      <w:pPr>
                        <w:pStyle w:val="Heading2"/>
                      </w:pPr>
                      <w:r>
                        <w:t>Talk about it…</w:t>
                      </w:r>
                    </w:p>
                  </w:txbxContent>
                </v:textbox>
              </v:shape>
            </w:pict>
          </mc:Fallback>
        </mc:AlternateContent>
      </w:r>
      <w:r w:rsidR="006C0D29"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FF1CE8B" wp14:editId="6E9A89E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95185" cy="2600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185" cy="2600325"/>
                        </a:xfrm>
                        <a:prstGeom prst="rect">
                          <a:avLst/>
                        </a:prstGeom>
                        <a:solidFill>
                          <a:srgbClr val="DEEDE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48B79" w14:textId="499E193B" w:rsidR="006C0D29" w:rsidRDefault="006C0D29" w:rsidP="00D16C05">
                            <w:pPr>
                              <w:pStyle w:val="BodyText2"/>
                              <w:spacing w:before="120"/>
                              <w:rPr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sz w:val="30"/>
                                <w:szCs w:val="28"/>
                              </w:rPr>
                              <w:t>How did you choose which cards to try? Do you think a toolkit of genetic parts is a good solution to those problems?</w:t>
                            </w:r>
                          </w:p>
                          <w:p w14:paraId="7EA18EF9" w14:textId="77777777" w:rsidR="006C0D29" w:rsidRDefault="006C0D29" w:rsidP="00D16C05">
                            <w:pPr>
                              <w:pStyle w:val="BodyText2"/>
                              <w:spacing w:before="120"/>
                              <w:rPr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sz w:val="30"/>
                                <w:szCs w:val="28"/>
                              </w:rPr>
                              <w:t xml:space="preserve">Scientists are building real toolkits of genetic parts. Do you think these toolkits should be available to everyone, to use for anything they want? </w:t>
                            </w:r>
                          </w:p>
                          <w:p w14:paraId="5C74CC39" w14:textId="7BEB54D5" w:rsidR="006C0D29" w:rsidRPr="00E76ED3" w:rsidRDefault="006C0D29" w:rsidP="00D16C05">
                            <w:pPr>
                              <w:pStyle w:val="BodyText2"/>
                              <w:spacing w:before="120"/>
                              <w:rPr>
                                <w:sz w:val="30"/>
                                <w:szCs w:val="28"/>
                              </w:rPr>
                            </w:pPr>
                            <w:r w:rsidRPr="00774267">
                              <w:rPr>
                                <w:sz w:val="30"/>
                                <w:szCs w:val="28"/>
                              </w:rPr>
                              <w:t>Should anyone be able t</w:t>
                            </w:r>
                            <w:r>
                              <w:rPr>
                                <w:sz w:val="30"/>
                                <w:szCs w:val="28"/>
                              </w:rPr>
                              <w:t>o own or patent the parts of genetic</w:t>
                            </w:r>
                            <w:r w:rsidRPr="00774267">
                              <w:rPr>
                                <w:sz w:val="30"/>
                                <w:szCs w:val="28"/>
                              </w:rPr>
                              <w:t xml:space="preserve"> toolkit</w:t>
                            </w:r>
                            <w:r>
                              <w:rPr>
                                <w:sz w:val="30"/>
                                <w:szCs w:val="28"/>
                              </w:rPr>
                              <w:t>s</w:t>
                            </w:r>
                            <w:r w:rsidRPr="00774267">
                              <w:rPr>
                                <w:sz w:val="30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566.55pt;height:204.75pt;z-index:-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" fillcolor="#deedea" stroked="f">
                <v:textbox inset="21.6pt,18pt,21.6pt,18pt">
                  <w:txbxContent>
                    <w:p w14:paraId="6ED48B79" w14:textId="499E193B" w:rsidR="006C0D29" w:rsidRDefault="006C0D29" w:rsidP="00D16C05">
                      <w:pPr>
                        <w:pStyle w:val="BodyText2"/>
                        <w:spacing w:before="120"/>
                        <w:rPr>
                          <w:sz w:val="30"/>
                          <w:szCs w:val="28"/>
                        </w:rPr>
                      </w:pPr>
                      <w:r>
                        <w:rPr>
                          <w:sz w:val="30"/>
                          <w:szCs w:val="28"/>
                        </w:rPr>
                        <w:t>How did you choose which cards to try? Do you think a toolkit of genetic parts is a good solution to those problems?</w:t>
                      </w:r>
                    </w:p>
                    <w:p w14:paraId="7EA18EF9" w14:textId="77777777" w:rsidR="006C0D29" w:rsidRDefault="006C0D29" w:rsidP="00D16C05">
                      <w:pPr>
                        <w:pStyle w:val="BodyText2"/>
                        <w:spacing w:before="120"/>
                        <w:rPr>
                          <w:sz w:val="30"/>
                          <w:szCs w:val="28"/>
                        </w:rPr>
                      </w:pPr>
                      <w:r>
                        <w:rPr>
                          <w:sz w:val="30"/>
                          <w:szCs w:val="28"/>
                        </w:rPr>
                        <w:t xml:space="preserve">Scientists are building real toolkits of genetic parts. Do you think these toolkits should be available to everyone, to use for anything they want? </w:t>
                      </w:r>
                    </w:p>
                    <w:p w14:paraId="5C74CC39" w14:textId="7BEB54D5" w:rsidR="006C0D29" w:rsidRPr="00E76ED3" w:rsidRDefault="006C0D29" w:rsidP="00D16C05">
                      <w:pPr>
                        <w:pStyle w:val="BodyText2"/>
                        <w:spacing w:before="120"/>
                        <w:rPr>
                          <w:sz w:val="30"/>
                          <w:szCs w:val="28"/>
                        </w:rPr>
                      </w:pPr>
                      <w:r w:rsidRPr="00774267">
                        <w:rPr>
                          <w:sz w:val="30"/>
                          <w:szCs w:val="28"/>
                        </w:rPr>
                        <w:t>Should anyone be able t</w:t>
                      </w:r>
                      <w:r>
                        <w:rPr>
                          <w:sz w:val="30"/>
                          <w:szCs w:val="28"/>
                        </w:rPr>
                        <w:t>o own or patent the parts of genetic</w:t>
                      </w:r>
                      <w:r w:rsidRPr="00774267">
                        <w:rPr>
                          <w:sz w:val="30"/>
                          <w:szCs w:val="28"/>
                        </w:rPr>
                        <w:t xml:space="preserve"> toolkit</w:t>
                      </w:r>
                      <w:r>
                        <w:rPr>
                          <w:sz w:val="30"/>
                          <w:szCs w:val="28"/>
                        </w:rPr>
                        <w:t>s</w:t>
                      </w:r>
                      <w:r w:rsidRPr="00774267">
                        <w:rPr>
                          <w:sz w:val="30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22F5D" w:rsidRPr="00C239D5">
        <w:br w:type="page"/>
      </w:r>
    </w:p>
    <w:p w14:paraId="0C770C3B" w14:textId="426DFFD1" w:rsidR="000A1A73" w:rsidRPr="00577D7B" w:rsidRDefault="00A91801" w:rsidP="00577D7B">
      <w:pPr>
        <w:pStyle w:val="Heading3"/>
        <w:ind w:right="0"/>
        <w:rPr>
          <w:b w:val="0"/>
          <w:i/>
          <w:sz w:val="48"/>
          <w:szCs w:val="48"/>
        </w:rPr>
      </w:pPr>
      <w:r w:rsidRPr="00577D7B">
        <w:rPr>
          <w:b w:val="0"/>
          <w:i/>
          <w:iCs/>
          <w:sz w:val="48"/>
          <w:szCs w:val="48"/>
        </w:rPr>
        <w:lastRenderedPageBreak/>
        <w:t>Syn</w:t>
      </w:r>
      <w:r w:rsidR="003662B9">
        <w:rPr>
          <w:b w:val="0"/>
          <w:i/>
          <w:iCs/>
          <w:sz w:val="48"/>
          <w:szCs w:val="48"/>
        </w:rPr>
        <w:t>thetic biology develops tools and knowledge</w:t>
      </w:r>
      <w:r w:rsidR="00755A9F" w:rsidRPr="00577D7B">
        <w:rPr>
          <w:b w:val="0"/>
          <w:i/>
          <w:iCs/>
          <w:sz w:val="48"/>
          <w:szCs w:val="48"/>
        </w:rPr>
        <w:t xml:space="preserve"> </w:t>
      </w:r>
      <w:r w:rsidR="003662B9">
        <w:rPr>
          <w:b w:val="0"/>
          <w:i/>
          <w:iCs/>
          <w:sz w:val="48"/>
          <w:szCs w:val="48"/>
        </w:rPr>
        <w:t>to build new living organisms and materials.</w:t>
      </w:r>
    </w:p>
    <w:p w14:paraId="2DD8BB03" w14:textId="52DAF131" w:rsidR="00422DDA" w:rsidRDefault="00422DDA" w:rsidP="00A91801">
      <w:pPr>
        <w:spacing w:after="120"/>
        <w:rPr>
          <w:rFonts w:ascii="Lato Regular" w:hAnsi="Lato Regular"/>
          <w:b/>
          <w:szCs w:val="28"/>
        </w:rPr>
      </w:pPr>
    </w:p>
    <w:p w14:paraId="3ADFC35C" w14:textId="3463C190" w:rsidR="00797DAD" w:rsidRDefault="0095448D" w:rsidP="00CE4675">
      <w:pPr>
        <w:spacing w:after="120" w:line="264" w:lineRule="auto"/>
        <w:ind w:left="720" w:right="270"/>
        <w:rPr>
          <w:rFonts w:ascii="Lato Regular" w:hAnsi="Lato Regular"/>
          <w:szCs w:val="28"/>
        </w:rPr>
      </w:pPr>
      <w:r w:rsidRPr="000D79DC">
        <w:rPr>
          <w:rFonts w:ascii="Lato Regular" w:hAnsi="Lato Regular"/>
          <w:b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511EE8FD" wp14:editId="65A02CEA">
            <wp:simplePos x="0" y="0"/>
            <wp:positionH relativeFrom="column">
              <wp:posOffset>3682365</wp:posOffset>
            </wp:positionH>
            <wp:positionV relativeFrom="paragraph">
              <wp:posOffset>62865</wp:posOffset>
            </wp:positionV>
            <wp:extent cx="2967355" cy="1697355"/>
            <wp:effectExtent l="0" t="0" r="4445" b="4445"/>
            <wp:wrapTight wrapText="bothSides">
              <wp:wrapPolygon edited="0">
                <wp:start x="0" y="0"/>
                <wp:lineTo x="0" y="21333"/>
                <wp:lineTo x="21447" y="21333"/>
                <wp:lineTo x="21447" y="0"/>
                <wp:lineTo x="0" y="0"/>
              </wp:wrapPolygon>
            </wp:wrapTight>
            <wp:docPr id="11" name="Picture 11" descr="Macintosh HD:Users:alijackson:Downloads:kit_of_parts_illustration_0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jackson:Downloads:kit_of_parts_illustration_03_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5EE">
        <w:rPr>
          <w:rFonts w:ascii="Lato Regular" w:hAnsi="Lato Regular"/>
          <w:b/>
          <w:szCs w:val="28"/>
        </w:rPr>
        <w:t xml:space="preserve">Synthetic biologists can </w:t>
      </w:r>
      <w:r w:rsidR="005A43CE">
        <w:rPr>
          <w:rFonts w:ascii="Lato Regular" w:hAnsi="Lato Regular"/>
          <w:b/>
          <w:szCs w:val="28"/>
        </w:rPr>
        <w:t>create</w:t>
      </w:r>
      <w:r w:rsidR="00A715EE">
        <w:rPr>
          <w:rFonts w:ascii="Lato Regular" w:hAnsi="Lato Regular"/>
          <w:b/>
          <w:szCs w:val="28"/>
        </w:rPr>
        <w:t xml:space="preserve"> and use standardized parts</w:t>
      </w:r>
      <w:r w:rsidR="009F5726">
        <w:rPr>
          <w:rFonts w:ascii="Lato Regular" w:hAnsi="Lato Regular"/>
          <w:b/>
          <w:szCs w:val="28"/>
        </w:rPr>
        <w:t xml:space="preserve"> made of genes</w:t>
      </w:r>
      <w:r w:rsidR="00130FEB">
        <w:rPr>
          <w:rFonts w:ascii="Lato Regular" w:hAnsi="Lato Regular"/>
          <w:b/>
          <w:szCs w:val="28"/>
        </w:rPr>
        <w:t xml:space="preserve">. </w:t>
      </w:r>
      <w:r w:rsidR="00797DAD" w:rsidRPr="00CE213D">
        <w:rPr>
          <w:rFonts w:ascii="Lato Regular" w:hAnsi="Lato Regular"/>
          <w:szCs w:val="28"/>
        </w:rPr>
        <w:t xml:space="preserve">Some </w:t>
      </w:r>
      <w:r w:rsidR="00797DAD">
        <w:rPr>
          <w:rFonts w:ascii="Lato Regular" w:hAnsi="Lato Regular"/>
          <w:szCs w:val="28"/>
        </w:rPr>
        <w:t xml:space="preserve">of these </w:t>
      </w:r>
      <w:r w:rsidR="00797DAD" w:rsidRPr="00CE213D">
        <w:rPr>
          <w:rFonts w:ascii="Lato Regular" w:hAnsi="Lato Regular"/>
          <w:szCs w:val="28"/>
        </w:rPr>
        <w:t>p</w:t>
      </w:r>
      <w:r w:rsidR="00797DAD">
        <w:rPr>
          <w:rFonts w:ascii="Lato Regular" w:hAnsi="Lato Regular"/>
          <w:szCs w:val="28"/>
        </w:rPr>
        <w:t>arts</w:t>
      </w:r>
      <w:r w:rsidR="00797DAD" w:rsidRPr="00CE213D">
        <w:rPr>
          <w:rFonts w:ascii="Lato Regular" w:hAnsi="Lato Regular"/>
          <w:szCs w:val="28"/>
        </w:rPr>
        <w:t xml:space="preserve"> are derived from genes in </w:t>
      </w:r>
      <w:r w:rsidR="00797DAD">
        <w:rPr>
          <w:rFonts w:ascii="Lato Regular" w:hAnsi="Lato Regular"/>
          <w:szCs w:val="28"/>
        </w:rPr>
        <w:t>existing systems</w:t>
      </w:r>
      <w:r w:rsidR="00797DAD" w:rsidRPr="00CE213D">
        <w:rPr>
          <w:rFonts w:ascii="Lato Regular" w:hAnsi="Lato Regular"/>
          <w:szCs w:val="28"/>
        </w:rPr>
        <w:t xml:space="preserve">. </w:t>
      </w:r>
      <w:r w:rsidR="00797DAD">
        <w:rPr>
          <w:rFonts w:ascii="Lato Regular" w:hAnsi="Lato Regular"/>
          <w:szCs w:val="28"/>
        </w:rPr>
        <w:t>Others</w:t>
      </w:r>
      <w:r w:rsidR="00797DAD" w:rsidRPr="00CE213D">
        <w:rPr>
          <w:rFonts w:ascii="Lato Regular" w:hAnsi="Lato Regular"/>
          <w:szCs w:val="28"/>
        </w:rPr>
        <w:t xml:space="preserve"> </w:t>
      </w:r>
      <w:r w:rsidR="00797DAD">
        <w:rPr>
          <w:rFonts w:ascii="Lato Regular" w:hAnsi="Lato Regular"/>
          <w:szCs w:val="28"/>
        </w:rPr>
        <w:t>are completely artificial, made from scratch</w:t>
      </w:r>
      <w:r w:rsidR="00797DAD" w:rsidRPr="00CE213D">
        <w:rPr>
          <w:rFonts w:ascii="Lato Regular" w:hAnsi="Lato Regular"/>
          <w:szCs w:val="28"/>
        </w:rPr>
        <w:t xml:space="preserve"> in a lab. </w:t>
      </w:r>
    </w:p>
    <w:p w14:paraId="1B26E8A2" w14:textId="560F3B80" w:rsidR="00FA440A" w:rsidRDefault="00D3045B" w:rsidP="00CE4675">
      <w:pPr>
        <w:spacing w:after="120" w:line="264" w:lineRule="auto"/>
        <w:ind w:left="720" w:right="270"/>
        <w:rPr>
          <w:rFonts w:ascii="Lato Regular" w:hAnsi="Lato Regular"/>
          <w:szCs w:val="28"/>
        </w:rPr>
      </w:pPr>
      <w:r w:rsidRPr="00B136D7">
        <w:rPr>
          <w:rFonts w:ascii="Lato Regular" w:hAnsi="Lato Regular"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094BE" wp14:editId="1D6219FB">
                <wp:simplePos x="0" y="0"/>
                <wp:positionH relativeFrom="column">
                  <wp:posOffset>3682365</wp:posOffset>
                </wp:positionH>
                <wp:positionV relativeFrom="paragraph">
                  <wp:posOffset>762000</wp:posOffset>
                </wp:positionV>
                <wp:extent cx="3086100" cy="4400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97FA8" w14:textId="7E1B5A17" w:rsidR="00C2481A" w:rsidRPr="00CE213D" w:rsidRDefault="000D79DC" w:rsidP="0095448D">
                            <w:pPr>
                              <w:ind w:left="-90"/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>Researchers use s</w:t>
                            </w:r>
                            <w:r w:rsidR="006C0D29"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 xml:space="preserve">tandardized parts called </w:t>
                            </w:r>
                            <w:proofErr w:type="spellStart"/>
                            <w:r w:rsidR="006C0D29" w:rsidRPr="009D13BF"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>BioBricks</w:t>
                            </w:r>
                            <w:proofErr w:type="spellEnd"/>
                            <w:r w:rsidR="006C0D29"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>o design and</w:t>
                            </w:r>
                            <w:r w:rsidR="006C0D29"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 xml:space="preserve"> build complex living system</w:t>
                            </w:r>
                            <w:r w:rsidR="0095448D"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89.95pt;margin-top:60pt;width:243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CRN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" filled="f" stroked="f">
                <v:textbox>
                  <w:txbxContent>
                    <w:p w14:paraId="6C597FA8" w14:textId="7E1B5A17" w:rsidR="00C2481A" w:rsidRPr="00CE213D" w:rsidRDefault="000D79DC" w:rsidP="0095448D">
                      <w:pPr>
                        <w:ind w:left="-90"/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>Researchers use s</w:t>
                      </w:r>
                      <w:r w:rsidR="006C0D29"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 xml:space="preserve">tandardized parts called </w:t>
                      </w:r>
                      <w:proofErr w:type="spellStart"/>
                      <w:r w:rsidR="006C0D29" w:rsidRPr="009D13BF"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>BioBricks</w:t>
                      </w:r>
                      <w:proofErr w:type="spellEnd"/>
                      <w:r w:rsidR="006C0D29"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>o design and</w:t>
                      </w:r>
                      <w:r w:rsidR="006C0D29"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 xml:space="preserve"> build complex living system</w:t>
                      </w:r>
                      <w:r w:rsidR="0095448D"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>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DAD">
        <w:rPr>
          <w:rFonts w:ascii="Lato Regular" w:hAnsi="Lato Regular"/>
          <w:szCs w:val="28"/>
        </w:rPr>
        <w:t>Researchers</w:t>
      </w:r>
      <w:r w:rsidR="00CE4675">
        <w:rPr>
          <w:rFonts w:ascii="Lato Regular" w:hAnsi="Lato Regular"/>
          <w:szCs w:val="28"/>
        </w:rPr>
        <w:t xml:space="preserve"> can </w:t>
      </w:r>
      <w:r w:rsidR="00130FEB">
        <w:rPr>
          <w:rFonts w:ascii="Lato Regular" w:hAnsi="Lato Regular"/>
          <w:szCs w:val="28"/>
        </w:rPr>
        <w:t>create</w:t>
      </w:r>
      <w:r w:rsidR="00130FEB" w:rsidRPr="00CE213D">
        <w:rPr>
          <w:rFonts w:ascii="Lato Regular" w:hAnsi="Lato Regular"/>
          <w:szCs w:val="28"/>
        </w:rPr>
        <w:t xml:space="preserve"> new </w:t>
      </w:r>
      <w:r w:rsidR="00A715EE">
        <w:rPr>
          <w:rFonts w:ascii="Lato Regular" w:hAnsi="Lato Regular"/>
          <w:szCs w:val="28"/>
        </w:rPr>
        <w:t xml:space="preserve">living </w:t>
      </w:r>
      <w:r w:rsidR="00130FEB" w:rsidRPr="00CE213D">
        <w:rPr>
          <w:rFonts w:ascii="Lato Regular" w:hAnsi="Lato Regular"/>
          <w:szCs w:val="28"/>
        </w:rPr>
        <w:t xml:space="preserve">systems by adding </w:t>
      </w:r>
      <w:r w:rsidR="00130FEB">
        <w:rPr>
          <w:rFonts w:ascii="Lato Regular" w:hAnsi="Lato Regular"/>
          <w:szCs w:val="28"/>
        </w:rPr>
        <w:t xml:space="preserve">new </w:t>
      </w:r>
      <w:r w:rsidR="00797DAD">
        <w:rPr>
          <w:rFonts w:ascii="Lato Regular" w:hAnsi="Lato Regular"/>
          <w:szCs w:val="28"/>
        </w:rPr>
        <w:t xml:space="preserve">genetic </w:t>
      </w:r>
      <w:r w:rsidR="00130FEB">
        <w:rPr>
          <w:rFonts w:ascii="Lato Regular" w:hAnsi="Lato Regular"/>
          <w:szCs w:val="28"/>
        </w:rPr>
        <w:t xml:space="preserve">parts </w:t>
      </w:r>
      <w:r w:rsidR="00130FEB" w:rsidRPr="00CE213D">
        <w:rPr>
          <w:rFonts w:ascii="Lato Regular" w:hAnsi="Lato Regular"/>
          <w:szCs w:val="28"/>
        </w:rPr>
        <w:t xml:space="preserve">to an organism’s existing genome. </w:t>
      </w:r>
      <w:r w:rsidR="00130FEB">
        <w:rPr>
          <w:rFonts w:ascii="Lato Regular" w:hAnsi="Lato Regular"/>
          <w:szCs w:val="28"/>
        </w:rPr>
        <w:t xml:space="preserve"> (A </w:t>
      </w:r>
      <w:r w:rsidR="00130FEB" w:rsidRPr="00B136D7">
        <w:rPr>
          <w:rFonts w:ascii="Lato Regular" w:hAnsi="Lato Regular"/>
          <w:i/>
          <w:szCs w:val="28"/>
        </w:rPr>
        <w:t>genome</w:t>
      </w:r>
      <w:r w:rsidR="00130FEB">
        <w:rPr>
          <w:rFonts w:ascii="Lato Regular" w:hAnsi="Lato Regular"/>
          <w:szCs w:val="28"/>
        </w:rPr>
        <w:t xml:space="preserve"> is an organism’s</w:t>
      </w:r>
      <w:ins w:id="1" w:author="Ali Jackson" w:date="2016-03-17T11:15:00Z">
        <w:r w:rsidR="000D79DC">
          <w:rPr>
            <w:rFonts w:ascii="Lato Regular" w:hAnsi="Lato Regular"/>
            <w:szCs w:val="28"/>
          </w:rPr>
          <w:t xml:space="preserve"> </w:t>
        </w:r>
      </w:ins>
      <w:r w:rsidR="00130FEB">
        <w:rPr>
          <w:rFonts w:ascii="Lato Regular" w:hAnsi="Lato Regular"/>
          <w:szCs w:val="28"/>
        </w:rPr>
        <w:t xml:space="preserve">complete set of DNA, including all of its genes.) </w:t>
      </w:r>
      <w:r w:rsidR="00130FEB" w:rsidRPr="00CE213D">
        <w:rPr>
          <w:rFonts w:ascii="Lato Regular" w:hAnsi="Lato Regular"/>
          <w:szCs w:val="28"/>
        </w:rPr>
        <w:t>The</w:t>
      </w:r>
      <w:r w:rsidR="00130FEB">
        <w:rPr>
          <w:rFonts w:ascii="Lato Regular" w:hAnsi="Lato Regular"/>
          <w:szCs w:val="28"/>
        </w:rPr>
        <w:t xml:space="preserve"> new </w:t>
      </w:r>
      <w:r w:rsidR="00EC1005">
        <w:rPr>
          <w:rFonts w:ascii="Lato Regular" w:hAnsi="Lato Regular"/>
          <w:szCs w:val="28"/>
        </w:rPr>
        <w:t xml:space="preserve">genetic </w:t>
      </w:r>
      <w:r w:rsidR="00130FEB">
        <w:rPr>
          <w:rFonts w:ascii="Lato Regular" w:hAnsi="Lato Regular"/>
          <w:szCs w:val="28"/>
        </w:rPr>
        <w:t>parts act</w:t>
      </w:r>
      <w:r w:rsidR="00130FEB" w:rsidRPr="00CE213D">
        <w:rPr>
          <w:rFonts w:ascii="Lato Regular" w:hAnsi="Lato Regular"/>
          <w:szCs w:val="28"/>
        </w:rPr>
        <w:t xml:space="preserve"> like </w:t>
      </w:r>
      <w:r w:rsidR="00130FEB">
        <w:rPr>
          <w:rFonts w:ascii="Lato Regular" w:hAnsi="Lato Regular"/>
          <w:szCs w:val="28"/>
        </w:rPr>
        <w:t xml:space="preserve">instructions </w:t>
      </w:r>
      <w:r w:rsidR="00130FEB" w:rsidRPr="00CE213D">
        <w:rPr>
          <w:rFonts w:ascii="Lato Regular" w:hAnsi="Lato Regular"/>
          <w:szCs w:val="28"/>
        </w:rPr>
        <w:t xml:space="preserve">that </w:t>
      </w:r>
      <w:r w:rsidR="00130FEB">
        <w:rPr>
          <w:rFonts w:ascii="Lato Regular" w:hAnsi="Lato Regular"/>
          <w:szCs w:val="28"/>
        </w:rPr>
        <w:t>make cells behave in certain</w:t>
      </w:r>
      <w:r w:rsidR="00130FEB" w:rsidRPr="00CE213D">
        <w:rPr>
          <w:rFonts w:ascii="Lato Regular" w:hAnsi="Lato Regular"/>
          <w:szCs w:val="28"/>
        </w:rPr>
        <w:t xml:space="preserve"> way</w:t>
      </w:r>
      <w:r w:rsidR="00130FEB">
        <w:rPr>
          <w:rFonts w:ascii="Lato Regular" w:hAnsi="Lato Regular"/>
          <w:szCs w:val="28"/>
        </w:rPr>
        <w:t>s</w:t>
      </w:r>
      <w:r w:rsidR="00130FEB" w:rsidRPr="00CE213D">
        <w:rPr>
          <w:rFonts w:ascii="Lato Regular" w:hAnsi="Lato Regular"/>
          <w:szCs w:val="28"/>
        </w:rPr>
        <w:t xml:space="preserve">. </w:t>
      </w:r>
      <w:r w:rsidR="00130FEB">
        <w:rPr>
          <w:rFonts w:ascii="Lato Regular" w:hAnsi="Lato Regular"/>
          <w:szCs w:val="28"/>
        </w:rPr>
        <w:t xml:space="preserve"> </w:t>
      </w:r>
      <w:r w:rsidR="00FA440A">
        <w:rPr>
          <w:rFonts w:ascii="Lato Regular" w:hAnsi="Lato Regular"/>
          <w:szCs w:val="28"/>
        </w:rPr>
        <w:t xml:space="preserve"> </w:t>
      </w:r>
    </w:p>
    <w:p w14:paraId="485F672C" w14:textId="77009829" w:rsidR="00130FEB" w:rsidRDefault="00797DAD" w:rsidP="00D3045B">
      <w:pPr>
        <w:spacing w:line="264" w:lineRule="auto"/>
        <w:ind w:left="720" w:right="274"/>
        <w:rPr>
          <w:rFonts w:ascii="Lato Regular" w:hAnsi="Lato Regular"/>
          <w:szCs w:val="28"/>
        </w:rPr>
      </w:pPr>
      <w:r>
        <w:rPr>
          <w:rFonts w:ascii="Lato Regular" w:hAnsi="Lato Regular"/>
          <w:szCs w:val="28"/>
        </w:rPr>
        <w:t>Synthetic biologists</w:t>
      </w:r>
      <w:r w:rsidR="00AB4242" w:rsidRPr="00CE213D">
        <w:rPr>
          <w:rFonts w:ascii="Lato Regular" w:hAnsi="Lato Regular"/>
          <w:szCs w:val="28"/>
        </w:rPr>
        <w:t xml:space="preserve"> are </w:t>
      </w:r>
      <w:r w:rsidR="00B136D7">
        <w:rPr>
          <w:rFonts w:ascii="Lato Regular" w:hAnsi="Lato Regular"/>
          <w:szCs w:val="28"/>
        </w:rPr>
        <w:t>building</w:t>
      </w:r>
      <w:r w:rsidR="00AB4242">
        <w:rPr>
          <w:rFonts w:ascii="Lato Regular" w:hAnsi="Lato Regular"/>
          <w:szCs w:val="28"/>
        </w:rPr>
        <w:t xml:space="preserve"> </w:t>
      </w:r>
      <w:r w:rsidR="009040C6">
        <w:rPr>
          <w:rFonts w:ascii="Lato Regular" w:hAnsi="Lato Regular"/>
          <w:szCs w:val="28"/>
        </w:rPr>
        <w:t>toolkits</w:t>
      </w:r>
      <w:r>
        <w:rPr>
          <w:rFonts w:ascii="Lato Regular" w:hAnsi="Lato Regular"/>
          <w:szCs w:val="28"/>
        </w:rPr>
        <w:t xml:space="preserve"> </w:t>
      </w:r>
      <w:r w:rsidR="00AB4242">
        <w:rPr>
          <w:rFonts w:ascii="Lato Regular" w:hAnsi="Lato Regular"/>
          <w:szCs w:val="28"/>
        </w:rPr>
        <w:t xml:space="preserve">of interchangeable </w:t>
      </w:r>
      <w:r w:rsidR="00B136D7">
        <w:rPr>
          <w:rFonts w:ascii="Lato Regular" w:hAnsi="Lato Regular"/>
          <w:szCs w:val="28"/>
        </w:rPr>
        <w:t xml:space="preserve">biological </w:t>
      </w:r>
      <w:r w:rsidR="00AB4242">
        <w:rPr>
          <w:rFonts w:ascii="Lato Regular" w:hAnsi="Lato Regular"/>
          <w:szCs w:val="28"/>
        </w:rPr>
        <w:t xml:space="preserve">parts. </w:t>
      </w:r>
      <w:r>
        <w:rPr>
          <w:rFonts w:ascii="Lato Regular" w:hAnsi="Lato Regular"/>
          <w:szCs w:val="28"/>
        </w:rPr>
        <w:t xml:space="preserve">One system, called </w:t>
      </w:r>
      <w:proofErr w:type="spellStart"/>
      <w:r w:rsidRPr="009D13BF">
        <w:rPr>
          <w:rFonts w:ascii="Lato Regular" w:hAnsi="Lato Regular"/>
          <w:szCs w:val="28"/>
        </w:rPr>
        <w:t>BioBricks</w:t>
      </w:r>
      <w:proofErr w:type="spellEnd"/>
      <w:r>
        <w:rPr>
          <w:rFonts w:ascii="Lato Regular" w:hAnsi="Lato Regular"/>
          <w:szCs w:val="28"/>
        </w:rPr>
        <w:t xml:space="preserve">, is sort of like </w:t>
      </w:r>
      <w:r w:rsidRPr="00797DAD">
        <w:rPr>
          <w:rFonts w:ascii="Lato Regular" w:hAnsi="Lato Regular"/>
          <w:szCs w:val="28"/>
        </w:rPr>
        <w:t xml:space="preserve">a free </w:t>
      </w:r>
      <w:r>
        <w:rPr>
          <w:rFonts w:ascii="Lato Regular" w:hAnsi="Lato Regular"/>
          <w:szCs w:val="28"/>
        </w:rPr>
        <w:t>“</w:t>
      </w:r>
      <w:r w:rsidRPr="00797DAD">
        <w:rPr>
          <w:rFonts w:ascii="Lato Regular" w:hAnsi="Lato Regular"/>
          <w:szCs w:val="28"/>
        </w:rPr>
        <w:t>operating system</w:t>
      </w:r>
      <w:r>
        <w:rPr>
          <w:rFonts w:ascii="Lato Regular" w:hAnsi="Lato Regular"/>
          <w:szCs w:val="28"/>
        </w:rPr>
        <w:t>”</w:t>
      </w:r>
      <w:r w:rsidRPr="00797DAD">
        <w:rPr>
          <w:rFonts w:ascii="Lato Regular" w:hAnsi="Lato Regular"/>
          <w:szCs w:val="28"/>
        </w:rPr>
        <w:t xml:space="preserve"> for biotechnology.</w:t>
      </w:r>
    </w:p>
    <w:p w14:paraId="58FA7160" w14:textId="77777777" w:rsidR="0095448D" w:rsidRDefault="0095448D" w:rsidP="00D3045B">
      <w:pPr>
        <w:spacing w:line="264" w:lineRule="auto"/>
        <w:ind w:left="720" w:right="274"/>
        <w:rPr>
          <w:rFonts w:ascii="Lato Regular" w:hAnsi="Lato Regular"/>
          <w:szCs w:val="28"/>
        </w:rPr>
      </w:pPr>
    </w:p>
    <w:p w14:paraId="53CAF4A3" w14:textId="77777777" w:rsidR="00D3045B" w:rsidRPr="00797DAD" w:rsidRDefault="00D3045B" w:rsidP="00D3045B">
      <w:pPr>
        <w:spacing w:line="264" w:lineRule="auto"/>
        <w:ind w:left="720" w:right="274"/>
        <w:rPr>
          <w:rFonts w:ascii="Lato Regular" w:hAnsi="Lato Regular"/>
          <w:szCs w:val="28"/>
        </w:rPr>
      </w:pPr>
    </w:p>
    <w:p w14:paraId="48EE799E" w14:textId="39F982F9" w:rsidR="00D8714F" w:rsidRDefault="002411B0" w:rsidP="00F95CE5">
      <w:pPr>
        <w:spacing w:after="120" w:line="264" w:lineRule="auto"/>
        <w:ind w:left="720" w:right="274"/>
        <w:rPr>
          <w:rFonts w:ascii="Lato Regular" w:hAnsi="Lato Regular"/>
        </w:rPr>
      </w:pPr>
      <w:r>
        <w:rPr>
          <w:rFonts w:ascii="Lato Regular" w:hAnsi="Lato Regular"/>
          <w:b/>
          <w:noProof/>
        </w:rPr>
        <w:drawing>
          <wp:anchor distT="0" distB="0" distL="114300" distR="114300" simplePos="0" relativeHeight="251701248" behindDoc="0" locked="0" layoutInCell="1" allowOverlap="1" wp14:anchorId="52F192E0" wp14:editId="270CA22C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2717800" cy="2286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richiaColi_NIAI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4F" w:rsidRPr="00D8714F">
        <w:rPr>
          <w:rFonts w:ascii="Lato Regular" w:hAnsi="Lato Regular"/>
          <w:b/>
          <w:noProof/>
        </w:rPr>
        <w:t xml:space="preserve">Synthetic biology </w:t>
      </w:r>
      <w:r w:rsidR="00FA440A">
        <w:rPr>
          <w:rFonts w:ascii="Lato Regular" w:hAnsi="Lato Regular"/>
          <w:b/>
          <w:noProof/>
        </w:rPr>
        <w:t>may</w:t>
      </w:r>
      <w:r w:rsidR="00D8714F" w:rsidRPr="00D8714F">
        <w:rPr>
          <w:rFonts w:ascii="Lato Regular" w:hAnsi="Lato Regular"/>
          <w:b/>
          <w:noProof/>
        </w:rPr>
        <w:t xml:space="preserve"> </w:t>
      </w:r>
      <w:r w:rsidR="00FA440A">
        <w:rPr>
          <w:rFonts w:ascii="Lato Regular" w:hAnsi="Lato Regular"/>
          <w:b/>
          <w:noProof/>
        </w:rPr>
        <w:t>provide</w:t>
      </w:r>
      <w:r w:rsidR="00D8714F" w:rsidRPr="00D8714F">
        <w:rPr>
          <w:rFonts w:ascii="Lato Regular" w:hAnsi="Lato Regular"/>
          <w:b/>
          <w:noProof/>
        </w:rPr>
        <w:t xml:space="preserve"> solutions to problems in </w:t>
      </w:r>
      <w:r w:rsidR="00FA440A">
        <w:rPr>
          <w:rFonts w:ascii="Lato Regular" w:hAnsi="Lato Regular"/>
          <w:b/>
          <w:noProof/>
        </w:rPr>
        <w:t xml:space="preserve">areas such as </w:t>
      </w:r>
      <w:r w:rsidR="001B770E">
        <w:rPr>
          <w:rFonts w:ascii="Lato Regular" w:hAnsi="Lato Regular"/>
          <w:b/>
          <w:noProof/>
        </w:rPr>
        <w:t xml:space="preserve">food security, </w:t>
      </w:r>
      <w:r w:rsidR="00D8714F" w:rsidRPr="00D8714F">
        <w:rPr>
          <w:rFonts w:ascii="Lato Regular" w:hAnsi="Lato Regular"/>
          <w:b/>
          <w:noProof/>
        </w:rPr>
        <w:t>health</w:t>
      </w:r>
      <w:r w:rsidR="00FA440A">
        <w:rPr>
          <w:rFonts w:ascii="Lato Regular" w:hAnsi="Lato Regular"/>
          <w:b/>
          <w:noProof/>
        </w:rPr>
        <w:t>care</w:t>
      </w:r>
      <w:r w:rsidR="00D8714F" w:rsidRPr="00D8714F">
        <w:rPr>
          <w:rFonts w:ascii="Lato Regular" w:hAnsi="Lato Regular"/>
          <w:b/>
          <w:noProof/>
        </w:rPr>
        <w:t>, energy</w:t>
      </w:r>
      <w:r w:rsidR="00511326">
        <w:rPr>
          <w:rFonts w:ascii="Lato Regular" w:hAnsi="Lato Regular"/>
          <w:b/>
          <w:noProof/>
        </w:rPr>
        <w:t>,</w:t>
      </w:r>
      <w:r w:rsidR="00D8714F" w:rsidRPr="00D8714F">
        <w:rPr>
          <w:rFonts w:ascii="Lato Regular" w:hAnsi="Lato Regular"/>
          <w:b/>
          <w:noProof/>
        </w:rPr>
        <w:t xml:space="preserve"> and the environment.</w:t>
      </w:r>
      <w:r w:rsidR="00B136D7">
        <w:rPr>
          <w:rFonts w:ascii="Lato Regular" w:hAnsi="Lato Regular"/>
          <w:b/>
          <w:noProof/>
        </w:rPr>
        <w:t xml:space="preserve"> </w:t>
      </w:r>
      <w:r w:rsidR="00F95CE5" w:rsidRPr="00F95CE5">
        <w:rPr>
          <w:rFonts w:ascii="Lato Regular" w:hAnsi="Lato Regular"/>
          <w:noProof/>
        </w:rPr>
        <w:t>S</w:t>
      </w:r>
      <w:proofErr w:type="spellStart"/>
      <w:r w:rsidR="00F95CE5" w:rsidRPr="00F95CE5">
        <w:rPr>
          <w:rFonts w:ascii="Lato Regular" w:hAnsi="Lato Regular"/>
        </w:rPr>
        <w:t>ynthetic</w:t>
      </w:r>
      <w:proofErr w:type="spellEnd"/>
      <w:r w:rsidR="00F95CE5">
        <w:rPr>
          <w:rFonts w:ascii="Lato Regular" w:hAnsi="Lato Regular"/>
        </w:rPr>
        <w:t xml:space="preserve"> biologists </w:t>
      </w:r>
      <w:r w:rsidR="00EC1005">
        <w:rPr>
          <w:rFonts w:ascii="Lato Regular" w:hAnsi="Lato Regular"/>
        </w:rPr>
        <w:t xml:space="preserve">solve problems by applying engineering principles to biological materials. </w:t>
      </w:r>
      <w:r w:rsidR="00EC1005">
        <w:rPr>
          <w:rFonts w:ascii="Lato Regular" w:hAnsi="Lato Regular" w:cs="Arial"/>
          <w:bCs/>
          <w:color w:val="000000"/>
        </w:rPr>
        <w:t xml:space="preserve">They can build </w:t>
      </w:r>
      <w:r w:rsidR="00D8714F" w:rsidRPr="00D8714F">
        <w:rPr>
          <w:rFonts w:ascii="Lato Regular" w:hAnsi="Lato Regular"/>
          <w:bCs/>
        </w:rPr>
        <w:t xml:space="preserve">new </w:t>
      </w:r>
      <w:r w:rsidR="00511326">
        <w:rPr>
          <w:rFonts w:ascii="Lato Regular" w:hAnsi="Lato Regular"/>
          <w:bCs/>
        </w:rPr>
        <w:t>living systems in</w:t>
      </w:r>
      <w:r w:rsidR="00D8714F" w:rsidRPr="00D8714F">
        <w:rPr>
          <w:rFonts w:ascii="Lato Regular" w:hAnsi="Lato Regular"/>
          <w:bCs/>
        </w:rPr>
        <w:t xml:space="preserve"> controlled and precise ways</w:t>
      </w:r>
      <w:r w:rsidR="00D8714F">
        <w:rPr>
          <w:rFonts w:ascii="Lato Regular" w:hAnsi="Lato Regular"/>
        </w:rPr>
        <w:t xml:space="preserve">. </w:t>
      </w:r>
    </w:p>
    <w:p w14:paraId="1A617F09" w14:textId="3422686B" w:rsidR="000C3DEA" w:rsidRDefault="00AE7C5C" w:rsidP="00130FEB">
      <w:pPr>
        <w:pStyle w:val="BodyText3"/>
        <w:spacing w:after="0" w:line="264" w:lineRule="auto"/>
        <w:ind w:left="810" w:right="270"/>
        <w:rPr>
          <w:rFonts w:ascii="Lato Regular" w:hAnsi="Lato Regular"/>
          <w:sz w:val="24"/>
          <w:szCs w:val="24"/>
        </w:rPr>
      </w:pPr>
      <w:r w:rsidRPr="000173BD">
        <w:rPr>
          <w:rFonts w:ascii="Lato Regular" w:hAnsi="Lato Regul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E8A7E" wp14:editId="519DDC29">
                <wp:simplePos x="0" y="0"/>
                <wp:positionH relativeFrom="column">
                  <wp:posOffset>-2814320</wp:posOffset>
                </wp:positionH>
                <wp:positionV relativeFrom="paragraph">
                  <wp:posOffset>910590</wp:posOffset>
                </wp:positionV>
                <wp:extent cx="2700020" cy="831215"/>
                <wp:effectExtent l="0" t="0" r="0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C7E7B" w14:textId="4EE11BF5" w:rsidR="006C0D29" w:rsidRPr="00165CE8" w:rsidRDefault="006C0D29" w:rsidP="00D8714F">
                            <w:pPr>
                              <w:ind w:left="-90"/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 xml:space="preserve">New genetic parts may allow modified </w:t>
                            </w:r>
                            <w:r>
                              <w:rPr>
                                <w:rFonts w:ascii="Lato Regular" w:hAnsi="Lato Regular"/>
                                <w:b/>
                                <w:i/>
                                <w:sz w:val="20"/>
                                <w:szCs w:val="20"/>
                              </w:rPr>
                              <w:t>E. coli</w:t>
                            </w:r>
                            <w:r>
                              <w:rPr>
                                <w:rFonts w:ascii="Lato Regular" w:hAnsi="Lato Regular"/>
                                <w:b/>
                                <w:sz w:val="20"/>
                                <w:szCs w:val="20"/>
                              </w:rPr>
                              <w:t xml:space="preserve"> bacteria to produce malaria medication.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21.55pt;margin-top:71.7pt;width:212.6pt;height:6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+u6dECAAAX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" filled="f" stroked="f">
                <v:textbox>
                  <w:txbxContent>
                    <w:p w14:paraId="7FBC7E7B" w14:textId="4EE11BF5" w:rsidR="006C0D29" w:rsidRPr="00165CE8" w:rsidRDefault="006C0D29" w:rsidP="00D8714F">
                      <w:pPr>
                        <w:ind w:left="-90"/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 xml:space="preserve">New genetic parts may allow modified </w:t>
                      </w:r>
                      <w:r>
                        <w:rPr>
                          <w:rFonts w:ascii="Lato Regular" w:hAnsi="Lato Regular"/>
                          <w:b/>
                          <w:i/>
                          <w:sz w:val="20"/>
                          <w:szCs w:val="20"/>
                        </w:rPr>
                        <w:t>E. coli</w:t>
                      </w:r>
                      <w:r>
                        <w:rPr>
                          <w:rFonts w:ascii="Lato Regular" w:hAnsi="Lato Regular"/>
                          <w:b/>
                          <w:sz w:val="20"/>
                          <w:szCs w:val="20"/>
                        </w:rPr>
                        <w:t xml:space="preserve"> bacteria to produce malaria medication.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242">
        <w:rPr>
          <w:rFonts w:ascii="Lato Regular" w:hAnsi="Lato Regular"/>
          <w:sz w:val="24"/>
          <w:szCs w:val="24"/>
        </w:rPr>
        <w:t>I</w:t>
      </w:r>
      <w:r w:rsidR="00CE213D" w:rsidRPr="000173BD">
        <w:rPr>
          <w:rFonts w:ascii="Lato Regular" w:hAnsi="Lato Regular"/>
          <w:sz w:val="24"/>
          <w:szCs w:val="24"/>
        </w:rPr>
        <w:t>t</w:t>
      </w:r>
      <w:r w:rsidR="00BE3878">
        <w:rPr>
          <w:rFonts w:ascii="Lato Regular" w:hAnsi="Lato Regular"/>
          <w:sz w:val="24"/>
          <w:szCs w:val="24"/>
        </w:rPr>
        <w:t>’</w:t>
      </w:r>
      <w:r w:rsidR="00CE213D" w:rsidRPr="00057693">
        <w:rPr>
          <w:rFonts w:ascii="Lato Regular" w:hAnsi="Lato Regular"/>
          <w:sz w:val="24"/>
          <w:szCs w:val="24"/>
        </w:rPr>
        <w:t xml:space="preserve">s important </w:t>
      </w:r>
      <w:r w:rsidR="0021784A">
        <w:rPr>
          <w:rFonts w:ascii="Lato Regular" w:hAnsi="Lato Regular"/>
          <w:sz w:val="24"/>
          <w:szCs w:val="24"/>
        </w:rPr>
        <w:t>that many different people</w:t>
      </w:r>
      <w:r w:rsidR="00CE213D" w:rsidRPr="00057693">
        <w:rPr>
          <w:rFonts w:ascii="Lato Regular" w:hAnsi="Lato Regular"/>
          <w:sz w:val="24"/>
          <w:szCs w:val="24"/>
        </w:rPr>
        <w:t xml:space="preserve"> consider </w:t>
      </w:r>
      <w:r w:rsidR="00AB4242">
        <w:rPr>
          <w:rFonts w:ascii="Lato Regular" w:hAnsi="Lato Regular"/>
          <w:sz w:val="24"/>
          <w:szCs w:val="24"/>
        </w:rPr>
        <w:t>the</w:t>
      </w:r>
      <w:r w:rsidR="00CE213D" w:rsidRPr="00057693">
        <w:rPr>
          <w:rFonts w:ascii="Lato Regular" w:hAnsi="Lato Regular"/>
          <w:sz w:val="24"/>
          <w:szCs w:val="24"/>
        </w:rPr>
        <w:t xml:space="preserve"> </w:t>
      </w:r>
      <w:r w:rsidR="00CE689C">
        <w:rPr>
          <w:rFonts w:ascii="Lato Regular" w:hAnsi="Lato Regular"/>
          <w:sz w:val="24"/>
          <w:szCs w:val="24"/>
        </w:rPr>
        <w:t>potential</w:t>
      </w:r>
      <w:r w:rsidR="00CE213D" w:rsidRPr="00057693">
        <w:rPr>
          <w:rFonts w:ascii="Lato Regular" w:hAnsi="Lato Regular"/>
          <w:sz w:val="24"/>
          <w:szCs w:val="24"/>
        </w:rPr>
        <w:t xml:space="preserve"> </w:t>
      </w:r>
      <w:r w:rsidR="0021784A">
        <w:rPr>
          <w:rFonts w:ascii="Lato Regular" w:hAnsi="Lato Regular"/>
          <w:sz w:val="24"/>
          <w:szCs w:val="24"/>
        </w:rPr>
        <w:t xml:space="preserve">costs, </w:t>
      </w:r>
      <w:r w:rsidR="00CE213D" w:rsidRPr="00057693">
        <w:rPr>
          <w:rFonts w:ascii="Lato Regular" w:hAnsi="Lato Regular"/>
          <w:sz w:val="24"/>
          <w:szCs w:val="24"/>
        </w:rPr>
        <w:t>risks</w:t>
      </w:r>
      <w:r w:rsidR="0021784A">
        <w:rPr>
          <w:rFonts w:ascii="Lato Regular" w:hAnsi="Lato Regular"/>
          <w:sz w:val="24"/>
          <w:szCs w:val="24"/>
        </w:rPr>
        <w:t>, and benefits</w:t>
      </w:r>
      <w:r w:rsidR="00CE213D" w:rsidRPr="00057693">
        <w:rPr>
          <w:rFonts w:ascii="Lato Regular" w:hAnsi="Lato Regular"/>
          <w:sz w:val="24"/>
          <w:szCs w:val="24"/>
        </w:rPr>
        <w:t xml:space="preserve"> </w:t>
      </w:r>
      <w:r w:rsidR="00CE689C">
        <w:rPr>
          <w:rFonts w:ascii="Lato Regular" w:hAnsi="Lato Regular"/>
          <w:sz w:val="24"/>
          <w:szCs w:val="24"/>
        </w:rPr>
        <w:t>of</w:t>
      </w:r>
      <w:r w:rsidR="00CE213D" w:rsidRPr="00057693">
        <w:rPr>
          <w:rFonts w:ascii="Lato Regular" w:hAnsi="Lato Regular"/>
          <w:sz w:val="24"/>
          <w:szCs w:val="24"/>
        </w:rPr>
        <w:t xml:space="preserve"> introduc</w:t>
      </w:r>
      <w:r w:rsidR="00CE689C">
        <w:rPr>
          <w:rFonts w:ascii="Lato Regular" w:hAnsi="Lato Regular"/>
          <w:sz w:val="24"/>
          <w:szCs w:val="24"/>
        </w:rPr>
        <w:t xml:space="preserve">ing </w:t>
      </w:r>
      <w:r w:rsidR="00511326">
        <w:rPr>
          <w:rFonts w:ascii="Lato Regular" w:hAnsi="Lato Regular"/>
          <w:sz w:val="24"/>
          <w:szCs w:val="24"/>
        </w:rPr>
        <w:t>synthetic bio</w:t>
      </w:r>
      <w:r w:rsidR="00B136D7">
        <w:rPr>
          <w:rFonts w:ascii="Lato Regular" w:hAnsi="Lato Regular"/>
          <w:sz w:val="24"/>
          <w:szCs w:val="24"/>
        </w:rPr>
        <w:t>l</w:t>
      </w:r>
      <w:r w:rsidR="00511326">
        <w:rPr>
          <w:rFonts w:ascii="Lato Regular" w:hAnsi="Lato Regular"/>
          <w:sz w:val="24"/>
          <w:szCs w:val="24"/>
        </w:rPr>
        <w:t>ogical</w:t>
      </w:r>
      <w:r w:rsidR="00CE213D" w:rsidRPr="00057693">
        <w:rPr>
          <w:rFonts w:ascii="Lato Regular" w:hAnsi="Lato Regular"/>
          <w:sz w:val="24"/>
          <w:szCs w:val="24"/>
        </w:rPr>
        <w:t xml:space="preserve"> systems </w:t>
      </w:r>
      <w:r w:rsidR="00511326">
        <w:rPr>
          <w:rFonts w:ascii="Lato Regular" w:hAnsi="Lato Regular"/>
          <w:sz w:val="24"/>
          <w:szCs w:val="24"/>
        </w:rPr>
        <w:t>to</w:t>
      </w:r>
      <w:r w:rsidR="00CE213D" w:rsidRPr="00057693">
        <w:rPr>
          <w:rFonts w:ascii="Lato Regular" w:hAnsi="Lato Regular"/>
          <w:sz w:val="24"/>
          <w:szCs w:val="24"/>
        </w:rPr>
        <w:t xml:space="preserve"> our world</w:t>
      </w:r>
      <w:r w:rsidR="0021784A">
        <w:rPr>
          <w:rFonts w:ascii="Lato Regular" w:hAnsi="Lato Regular"/>
          <w:sz w:val="24"/>
          <w:szCs w:val="24"/>
        </w:rPr>
        <w:t xml:space="preserve">. </w:t>
      </w:r>
      <w:r w:rsidR="00BE3878">
        <w:rPr>
          <w:rFonts w:ascii="Lato Regular" w:hAnsi="Lato Regular"/>
          <w:sz w:val="24"/>
          <w:szCs w:val="24"/>
        </w:rPr>
        <w:t xml:space="preserve">As individuals and as a society, we </w:t>
      </w:r>
      <w:r w:rsidR="00EC1005">
        <w:rPr>
          <w:rFonts w:ascii="Lato Regular" w:hAnsi="Lato Regular"/>
          <w:sz w:val="24"/>
          <w:szCs w:val="24"/>
        </w:rPr>
        <w:t>need to</w:t>
      </w:r>
      <w:r w:rsidR="00BE3878" w:rsidRPr="00FD41E0">
        <w:rPr>
          <w:rFonts w:ascii="Lato Regular" w:hAnsi="Lato Regular"/>
          <w:sz w:val="24"/>
          <w:szCs w:val="24"/>
        </w:rPr>
        <w:t xml:space="preserve"> think </w:t>
      </w:r>
      <w:r w:rsidR="00BE3878">
        <w:rPr>
          <w:rFonts w:ascii="Lato Regular" w:hAnsi="Lato Regular"/>
          <w:sz w:val="24"/>
          <w:szCs w:val="24"/>
        </w:rPr>
        <w:t xml:space="preserve">ahead and talk </w:t>
      </w:r>
      <w:r w:rsidR="00BE3878" w:rsidRPr="00FD41E0">
        <w:rPr>
          <w:rFonts w:ascii="Lato Regular" w:hAnsi="Lato Regular"/>
          <w:sz w:val="24"/>
          <w:szCs w:val="24"/>
        </w:rPr>
        <w:t>about new and emerging technologies as th</w:t>
      </w:r>
      <w:r w:rsidR="00BE3878">
        <w:rPr>
          <w:rFonts w:ascii="Lato Regular" w:hAnsi="Lato Regular"/>
          <w:sz w:val="24"/>
          <w:szCs w:val="24"/>
        </w:rPr>
        <w:t>ey are developed and used</w:t>
      </w:r>
      <w:r w:rsidR="00BE3878" w:rsidRPr="00FD41E0">
        <w:rPr>
          <w:rFonts w:ascii="Lato Regular" w:hAnsi="Lato Regular"/>
          <w:sz w:val="24"/>
          <w:szCs w:val="24"/>
        </w:rPr>
        <w:t>.</w:t>
      </w:r>
    </w:p>
    <w:sectPr w:rsidR="000C3DEA" w:rsidSect="00130FEB">
      <w:footerReference w:type="default" r:id="rId14"/>
      <w:headerReference w:type="first" r:id="rId15"/>
      <w:pgSz w:w="12240" w:h="15840"/>
      <w:pgMar w:top="720" w:right="1170" w:bottom="36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84FE" w14:textId="77777777" w:rsidR="006C0D29" w:rsidRDefault="006C0D29" w:rsidP="00C641C0">
      <w:r>
        <w:separator/>
      </w:r>
    </w:p>
  </w:endnote>
  <w:endnote w:type="continuationSeparator" w:id="0">
    <w:p w14:paraId="7D4348A9" w14:textId="77777777" w:rsidR="006C0D29" w:rsidRDefault="006C0D29" w:rsidP="00C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Lato">
    <w:altName w:val="Lato Regular"/>
    <w:charset w:val="00"/>
    <w:family w:val="swiss"/>
    <w:pitch w:val="variable"/>
    <w:sig w:usb0="A00000AF" w:usb1="5000604B" w:usb2="00000000" w:usb3="00000000" w:csb0="00000093" w:csb1="00000000"/>
  </w:font>
  <w:font w:name="Lato Bold"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AD92" w14:textId="77777777" w:rsidR="006C0D29" w:rsidRPr="00520848" w:rsidRDefault="006C0D29" w:rsidP="00520848">
    <w:pPr>
      <w:pStyle w:val="Footer"/>
    </w:pPr>
    <w:r w:rsidRPr="00520848">
      <mc:AlternateContent>
        <mc:Choice Requires="wps">
          <w:drawing>
            <wp:anchor distT="0" distB="0" distL="114300" distR="114300" simplePos="0" relativeHeight="251660288" behindDoc="1" locked="0" layoutInCell="1" allowOverlap="1" wp14:anchorId="0CFB0AC7" wp14:editId="15D93DCE">
              <wp:simplePos x="0" y="0"/>
              <wp:positionH relativeFrom="page">
                <wp:align>center</wp:align>
              </wp:positionH>
              <wp:positionV relativeFrom="page">
                <wp:posOffset>9601200</wp:posOffset>
              </wp:positionV>
              <wp:extent cx="70866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00A99C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756pt;width:558pt;height:18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" fillcolor="#00a99c" stroked="f">
              <w10:wrap anchorx="page" anchory="page"/>
            </v:rect>
          </w:pict>
        </mc:Fallback>
      </mc:AlternateContent>
    </w:r>
    <w:r w:rsidRPr="00520848">
      <w:t>buildingwithbiology.org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E155" w14:textId="77777777" w:rsidR="006C0D29" w:rsidRDefault="006C0D29" w:rsidP="00C641C0">
      <w:r>
        <w:separator/>
      </w:r>
    </w:p>
  </w:footnote>
  <w:footnote w:type="continuationSeparator" w:id="0">
    <w:p w14:paraId="4E5DDA34" w14:textId="77777777" w:rsidR="006C0D29" w:rsidRDefault="006C0D29" w:rsidP="00C64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8080" w14:textId="0FE444A0" w:rsidR="006C0D29" w:rsidRDefault="006C0D29" w:rsidP="00763676">
    <w:pPr>
      <w:pStyle w:val="Header"/>
    </w:pPr>
    <w:r>
      <w:t>Kit of Parts</w:t>
    </w:r>
    <w:r w:rsidRPr="00507AE0">
      <w:rPr>
        <w:noProof/>
      </w:rPr>
      <w:t xml:space="preserve"> </w:t>
    </w:r>
    <w:r w:rsidRPr="00507AE0">
      <w:rPr>
        <w:noProof/>
      </w:rPr>
      <w:drawing>
        <wp:anchor distT="0" distB="0" distL="114300" distR="114300" simplePos="0" relativeHeight="251659264" behindDoc="1" locked="0" layoutInCell="1" allowOverlap="1" wp14:anchorId="4A24B336" wp14:editId="7CFBEF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4325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32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461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4C2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094A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E3CB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F34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E1CB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AAF4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909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88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024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87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attachedTemplate r:id="rId1"/>
  <w:defaultTabStop w:val="360"/>
  <w:drawingGridHorizontalSpacing w:val="187"/>
  <w:drawingGridVerticalSpacing w:val="18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B6"/>
    <w:rsid w:val="0001491B"/>
    <w:rsid w:val="000173BD"/>
    <w:rsid w:val="000226E3"/>
    <w:rsid w:val="00027A10"/>
    <w:rsid w:val="00057693"/>
    <w:rsid w:val="00072ADC"/>
    <w:rsid w:val="00076B92"/>
    <w:rsid w:val="000A1A73"/>
    <w:rsid w:val="000A1AB2"/>
    <w:rsid w:val="000A796B"/>
    <w:rsid w:val="000B5189"/>
    <w:rsid w:val="000C3DEA"/>
    <w:rsid w:val="000D2F05"/>
    <w:rsid w:val="000D79DC"/>
    <w:rsid w:val="000E1A86"/>
    <w:rsid w:val="000E2D3F"/>
    <w:rsid w:val="00100D4C"/>
    <w:rsid w:val="001119A7"/>
    <w:rsid w:val="00115ED3"/>
    <w:rsid w:val="00125E17"/>
    <w:rsid w:val="00130FEB"/>
    <w:rsid w:val="00135E08"/>
    <w:rsid w:val="00157146"/>
    <w:rsid w:val="00165CE8"/>
    <w:rsid w:val="00172B46"/>
    <w:rsid w:val="00183D27"/>
    <w:rsid w:val="00186C61"/>
    <w:rsid w:val="001A1F66"/>
    <w:rsid w:val="001B770E"/>
    <w:rsid w:val="001C1FAA"/>
    <w:rsid w:val="001D5D45"/>
    <w:rsid w:val="001D7A14"/>
    <w:rsid w:val="001E2889"/>
    <w:rsid w:val="00215494"/>
    <w:rsid w:val="0021784A"/>
    <w:rsid w:val="002311D4"/>
    <w:rsid w:val="0023261E"/>
    <w:rsid w:val="0023362E"/>
    <w:rsid w:val="002411B0"/>
    <w:rsid w:val="00247B2D"/>
    <w:rsid w:val="00256EE9"/>
    <w:rsid w:val="00272D07"/>
    <w:rsid w:val="0027698F"/>
    <w:rsid w:val="00287A01"/>
    <w:rsid w:val="002E260D"/>
    <w:rsid w:val="002F78AB"/>
    <w:rsid w:val="00301C63"/>
    <w:rsid w:val="00304275"/>
    <w:rsid w:val="00353C85"/>
    <w:rsid w:val="003565AC"/>
    <w:rsid w:val="003628C7"/>
    <w:rsid w:val="003662B9"/>
    <w:rsid w:val="003770A4"/>
    <w:rsid w:val="003876D3"/>
    <w:rsid w:val="003F28C7"/>
    <w:rsid w:val="003F4660"/>
    <w:rsid w:val="00422DDA"/>
    <w:rsid w:val="004361FF"/>
    <w:rsid w:val="00494DBC"/>
    <w:rsid w:val="004A604A"/>
    <w:rsid w:val="004B0A14"/>
    <w:rsid w:val="004C3AC3"/>
    <w:rsid w:val="00507AE0"/>
    <w:rsid w:val="00511326"/>
    <w:rsid w:val="00520848"/>
    <w:rsid w:val="005221C1"/>
    <w:rsid w:val="00523FD5"/>
    <w:rsid w:val="0055229A"/>
    <w:rsid w:val="00577D7B"/>
    <w:rsid w:val="00594BB9"/>
    <w:rsid w:val="005A3935"/>
    <w:rsid w:val="005A43CE"/>
    <w:rsid w:val="005C3FB1"/>
    <w:rsid w:val="00606B68"/>
    <w:rsid w:val="006239DB"/>
    <w:rsid w:val="00651CE1"/>
    <w:rsid w:val="006566DC"/>
    <w:rsid w:val="006672DD"/>
    <w:rsid w:val="006C0D29"/>
    <w:rsid w:val="00727B4E"/>
    <w:rsid w:val="00745354"/>
    <w:rsid w:val="00751F67"/>
    <w:rsid w:val="0075509F"/>
    <w:rsid w:val="00755A9F"/>
    <w:rsid w:val="00756786"/>
    <w:rsid w:val="00763676"/>
    <w:rsid w:val="00774267"/>
    <w:rsid w:val="00787E20"/>
    <w:rsid w:val="00795980"/>
    <w:rsid w:val="00797DAD"/>
    <w:rsid w:val="007A60D4"/>
    <w:rsid w:val="007A70C7"/>
    <w:rsid w:val="007B1368"/>
    <w:rsid w:val="007C66C9"/>
    <w:rsid w:val="007C6D3D"/>
    <w:rsid w:val="007C711B"/>
    <w:rsid w:val="007D4B7B"/>
    <w:rsid w:val="007D7B3A"/>
    <w:rsid w:val="007E3BB6"/>
    <w:rsid w:val="007F3BA3"/>
    <w:rsid w:val="00821C36"/>
    <w:rsid w:val="00822F5D"/>
    <w:rsid w:val="00830284"/>
    <w:rsid w:val="00831559"/>
    <w:rsid w:val="00832840"/>
    <w:rsid w:val="00850552"/>
    <w:rsid w:val="00862955"/>
    <w:rsid w:val="00871ED9"/>
    <w:rsid w:val="008A3CF7"/>
    <w:rsid w:val="008D0B50"/>
    <w:rsid w:val="008F77BC"/>
    <w:rsid w:val="009040C6"/>
    <w:rsid w:val="009057EB"/>
    <w:rsid w:val="00924EA5"/>
    <w:rsid w:val="0092636E"/>
    <w:rsid w:val="00945244"/>
    <w:rsid w:val="0095448D"/>
    <w:rsid w:val="00965AAC"/>
    <w:rsid w:val="00976DF8"/>
    <w:rsid w:val="009859DB"/>
    <w:rsid w:val="009D13BF"/>
    <w:rsid w:val="009F5726"/>
    <w:rsid w:val="00A249C4"/>
    <w:rsid w:val="00A25050"/>
    <w:rsid w:val="00A61631"/>
    <w:rsid w:val="00A715EE"/>
    <w:rsid w:val="00A71787"/>
    <w:rsid w:val="00A71EC6"/>
    <w:rsid w:val="00A91801"/>
    <w:rsid w:val="00AB17C4"/>
    <w:rsid w:val="00AB4242"/>
    <w:rsid w:val="00AD6969"/>
    <w:rsid w:val="00AE7C5C"/>
    <w:rsid w:val="00B136D7"/>
    <w:rsid w:val="00B16A72"/>
    <w:rsid w:val="00B521B1"/>
    <w:rsid w:val="00B72B50"/>
    <w:rsid w:val="00B87546"/>
    <w:rsid w:val="00BD2490"/>
    <w:rsid w:val="00BE3878"/>
    <w:rsid w:val="00BE3F8F"/>
    <w:rsid w:val="00BE6EBA"/>
    <w:rsid w:val="00C15035"/>
    <w:rsid w:val="00C239D5"/>
    <w:rsid w:val="00C245A1"/>
    <w:rsid w:val="00C2481A"/>
    <w:rsid w:val="00C641C0"/>
    <w:rsid w:val="00C67E87"/>
    <w:rsid w:val="00C739B7"/>
    <w:rsid w:val="00CD1F30"/>
    <w:rsid w:val="00CD67D9"/>
    <w:rsid w:val="00CE213D"/>
    <w:rsid w:val="00CE4675"/>
    <w:rsid w:val="00CE689C"/>
    <w:rsid w:val="00CF16A3"/>
    <w:rsid w:val="00D16C05"/>
    <w:rsid w:val="00D3045B"/>
    <w:rsid w:val="00D37F5E"/>
    <w:rsid w:val="00D62986"/>
    <w:rsid w:val="00D64F9D"/>
    <w:rsid w:val="00D751D2"/>
    <w:rsid w:val="00D8714F"/>
    <w:rsid w:val="00DC583F"/>
    <w:rsid w:val="00DD5B78"/>
    <w:rsid w:val="00E03942"/>
    <w:rsid w:val="00E07EBB"/>
    <w:rsid w:val="00E751AD"/>
    <w:rsid w:val="00E75395"/>
    <w:rsid w:val="00E76ED3"/>
    <w:rsid w:val="00E814FA"/>
    <w:rsid w:val="00EB22D7"/>
    <w:rsid w:val="00EB5B78"/>
    <w:rsid w:val="00EC1005"/>
    <w:rsid w:val="00EC1D5F"/>
    <w:rsid w:val="00ED2E4E"/>
    <w:rsid w:val="00ED3765"/>
    <w:rsid w:val="00ED546C"/>
    <w:rsid w:val="00F157CF"/>
    <w:rsid w:val="00F17BAF"/>
    <w:rsid w:val="00F2481E"/>
    <w:rsid w:val="00F30A0B"/>
    <w:rsid w:val="00F31D5A"/>
    <w:rsid w:val="00F432F6"/>
    <w:rsid w:val="00F4654A"/>
    <w:rsid w:val="00F567BA"/>
    <w:rsid w:val="00F93BAA"/>
    <w:rsid w:val="00F95CE5"/>
    <w:rsid w:val="00FA3D63"/>
    <w:rsid w:val="00FA440A"/>
    <w:rsid w:val="00FB469E"/>
    <w:rsid w:val="00FC41BB"/>
    <w:rsid w:val="00FD41E0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D68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C85"/>
    <w:pPr>
      <w:keepNext/>
      <w:keepLines/>
      <w:spacing w:before="480" w:after="120"/>
      <w:ind w:left="3240"/>
      <w:outlineLvl w:val="0"/>
    </w:pPr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85"/>
    <w:pPr>
      <w:keepNext/>
      <w:keepLines/>
      <w:spacing w:after="120"/>
      <w:outlineLvl w:val="1"/>
    </w:pPr>
    <w:rPr>
      <w:rFonts w:ascii="PT Sans" w:eastAsiaTheme="majorEastAsia" w:hAnsi="PT Sans" w:cstheme="majorBidi"/>
      <w:b/>
      <w:bCs/>
      <w:color w:val="00A99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54"/>
    <w:pPr>
      <w:keepNext/>
      <w:keepLines/>
      <w:spacing w:before="360" w:after="120"/>
      <w:ind w:left="720" w:right="720"/>
      <w:outlineLvl w:val="2"/>
    </w:pPr>
    <w:rPr>
      <w:rFonts w:ascii="PT Sans" w:eastAsiaTheme="majorEastAsia" w:hAnsi="PT Sans" w:cstheme="majorBidi"/>
      <w:b/>
      <w:bCs/>
      <w:color w:val="00A99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41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62955"/>
    <w:pPr>
      <w:tabs>
        <w:tab w:val="left" w:pos="360"/>
      </w:tabs>
      <w:spacing w:after="180"/>
      <w:ind w:left="2880"/>
    </w:pPr>
    <w:rPr>
      <w:rFonts w:ascii="Lato Regular" w:hAnsi="Lato Regular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2955"/>
    <w:rPr>
      <w:rFonts w:ascii="Lato Regular" w:hAnsi="Lato Regular"/>
      <w:noProof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C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C0"/>
    <w:rPr>
      <w:rFonts w:ascii="Lucida Grande" w:hAnsi="Lucida Grande" w:cs="Lucida Grande"/>
    </w:rPr>
  </w:style>
  <w:style w:type="paragraph" w:styleId="Header">
    <w:name w:val="header"/>
    <w:basedOn w:val="Normal"/>
    <w:next w:val="Heading1"/>
    <w:link w:val="HeaderChar"/>
    <w:uiPriority w:val="99"/>
    <w:unhideWhenUsed/>
    <w:rsid w:val="00507AE0"/>
    <w:pPr>
      <w:tabs>
        <w:tab w:val="center" w:pos="4320"/>
        <w:tab w:val="right" w:pos="8640"/>
      </w:tabs>
    </w:pPr>
    <w:rPr>
      <w:rFonts w:ascii="PT Sans Narrow" w:hAnsi="PT Sans Narrow"/>
      <w:b/>
      <w:color w:val="FFFFFF" w:themeColor="background1"/>
      <w:sz w:val="64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507AE0"/>
    <w:rPr>
      <w:rFonts w:ascii="PT Sans Narrow" w:hAnsi="PT Sans Narrow"/>
      <w:b/>
      <w:color w:val="FFFFFF" w:themeColor="background1"/>
      <w:sz w:val="64"/>
      <w:szCs w:val="64"/>
    </w:rPr>
  </w:style>
  <w:style w:type="paragraph" w:styleId="Footer">
    <w:name w:val="footer"/>
    <w:basedOn w:val="Normal"/>
    <w:link w:val="FooterChar"/>
    <w:uiPriority w:val="99"/>
    <w:unhideWhenUsed/>
    <w:rsid w:val="00520848"/>
    <w:pPr>
      <w:tabs>
        <w:tab w:val="center" w:pos="4320"/>
        <w:tab w:val="right" w:pos="8640"/>
      </w:tabs>
      <w:jc w:val="center"/>
    </w:pPr>
    <w:rPr>
      <w:rFonts w:ascii="PT Sans" w:hAnsi="PT Sans"/>
      <w:b/>
      <w:noProof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848"/>
    <w:rPr>
      <w:rFonts w:ascii="PT Sans" w:hAnsi="PT Sans"/>
      <w:b/>
      <w:noProof/>
      <w:color w:val="FFFFFF" w:themeColor="background1"/>
      <w:sz w:val="18"/>
      <w:szCs w:val="18"/>
    </w:rPr>
  </w:style>
  <w:style w:type="paragraph" w:styleId="List">
    <w:name w:val="List"/>
    <w:basedOn w:val="Normal"/>
    <w:uiPriority w:val="99"/>
    <w:unhideWhenUsed/>
    <w:rsid w:val="00125E17"/>
    <w:pPr>
      <w:suppressAutoHyphens/>
      <w:spacing w:after="180"/>
      <w:ind w:left="3240"/>
    </w:pPr>
    <w:rPr>
      <w:rFonts w:ascii="Lato Regular" w:hAnsi="Lato Regular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606B68"/>
    <w:pPr>
      <w:keepLines/>
      <w:suppressAutoHyphens/>
      <w:spacing w:after="120"/>
      <w:ind w:left="2790"/>
    </w:pPr>
    <w:rPr>
      <w:rFonts w:ascii="Lato Regular" w:hAnsi="Lato 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06B68"/>
    <w:rPr>
      <w:rFonts w:ascii="Lato Regular" w:hAnsi="Lato Regular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45354"/>
    <w:rPr>
      <w:rFonts w:ascii="PT Sans" w:eastAsiaTheme="majorEastAsia" w:hAnsi="PT Sans" w:cstheme="majorBidi"/>
      <w:b/>
      <w:bCs/>
      <w:color w:val="00A99C"/>
      <w:sz w:val="36"/>
      <w:szCs w:val="36"/>
    </w:rPr>
  </w:style>
  <w:style w:type="paragraph" w:styleId="BodyText3">
    <w:name w:val="Body Text 3"/>
    <w:basedOn w:val="Normal"/>
    <w:link w:val="BodyText3Char"/>
    <w:uiPriority w:val="99"/>
    <w:unhideWhenUsed/>
    <w:rsid w:val="00745354"/>
    <w:pPr>
      <w:suppressAutoHyphens/>
      <w:spacing w:after="120"/>
      <w:ind w:left="720" w:right="720"/>
    </w:pPr>
    <w:rPr>
      <w:rFonts w:ascii="Lato" w:hAnsi="Lato"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45354"/>
    <w:rPr>
      <w:rFonts w:ascii="Lato" w:hAnsi="Lato"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70C7"/>
    <w:pPr>
      <w:spacing w:after="200"/>
    </w:pPr>
    <w:rPr>
      <w:rFonts w:ascii="Lato Bold" w:hAnsi="Lato Bold"/>
      <w:bCs/>
      <w:color w:val="000000" w:themeColor="text1"/>
      <w:sz w:val="20"/>
      <w:szCs w:val="20"/>
    </w:rPr>
  </w:style>
  <w:style w:type="paragraph" w:customStyle="1" w:styleId="PhotoNumber">
    <w:name w:val="Photo Number"/>
    <w:basedOn w:val="Normal"/>
    <w:qFormat/>
    <w:rsid w:val="003770A4"/>
    <w:pPr>
      <w:jc w:val="center"/>
    </w:pPr>
    <w:rPr>
      <w:rFonts w:ascii="Lato Black" w:hAnsi="Lato Black"/>
      <w:color w:val="FFFFFF" w:themeColor="background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3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7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C85"/>
    <w:pPr>
      <w:keepNext/>
      <w:keepLines/>
      <w:spacing w:before="480" w:after="120"/>
      <w:ind w:left="3240"/>
      <w:outlineLvl w:val="0"/>
    </w:pPr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85"/>
    <w:pPr>
      <w:keepNext/>
      <w:keepLines/>
      <w:spacing w:after="120"/>
      <w:outlineLvl w:val="1"/>
    </w:pPr>
    <w:rPr>
      <w:rFonts w:ascii="PT Sans" w:eastAsiaTheme="majorEastAsia" w:hAnsi="PT Sans" w:cstheme="majorBidi"/>
      <w:b/>
      <w:bCs/>
      <w:color w:val="00A99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54"/>
    <w:pPr>
      <w:keepNext/>
      <w:keepLines/>
      <w:spacing w:before="360" w:after="120"/>
      <w:ind w:left="720" w:right="720"/>
      <w:outlineLvl w:val="2"/>
    </w:pPr>
    <w:rPr>
      <w:rFonts w:ascii="PT Sans" w:eastAsiaTheme="majorEastAsia" w:hAnsi="PT Sans" w:cstheme="majorBidi"/>
      <w:b/>
      <w:bCs/>
      <w:color w:val="00A99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41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62955"/>
    <w:pPr>
      <w:tabs>
        <w:tab w:val="left" w:pos="360"/>
      </w:tabs>
      <w:spacing w:after="180"/>
      <w:ind w:left="2880"/>
    </w:pPr>
    <w:rPr>
      <w:rFonts w:ascii="Lato Regular" w:hAnsi="Lato Regular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2955"/>
    <w:rPr>
      <w:rFonts w:ascii="Lato Regular" w:hAnsi="Lato Regular"/>
      <w:noProof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C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C0"/>
    <w:rPr>
      <w:rFonts w:ascii="Lucida Grande" w:hAnsi="Lucida Grande" w:cs="Lucida Grande"/>
    </w:rPr>
  </w:style>
  <w:style w:type="paragraph" w:styleId="Header">
    <w:name w:val="header"/>
    <w:basedOn w:val="Normal"/>
    <w:next w:val="Heading1"/>
    <w:link w:val="HeaderChar"/>
    <w:uiPriority w:val="99"/>
    <w:unhideWhenUsed/>
    <w:rsid w:val="00507AE0"/>
    <w:pPr>
      <w:tabs>
        <w:tab w:val="center" w:pos="4320"/>
        <w:tab w:val="right" w:pos="8640"/>
      </w:tabs>
    </w:pPr>
    <w:rPr>
      <w:rFonts w:ascii="PT Sans Narrow" w:hAnsi="PT Sans Narrow"/>
      <w:b/>
      <w:color w:val="FFFFFF" w:themeColor="background1"/>
      <w:sz w:val="64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507AE0"/>
    <w:rPr>
      <w:rFonts w:ascii="PT Sans Narrow" w:hAnsi="PT Sans Narrow"/>
      <w:b/>
      <w:color w:val="FFFFFF" w:themeColor="background1"/>
      <w:sz w:val="64"/>
      <w:szCs w:val="64"/>
    </w:rPr>
  </w:style>
  <w:style w:type="paragraph" w:styleId="Footer">
    <w:name w:val="footer"/>
    <w:basedOn w:val="Normal"/>
    <w:link w:val="FooterChar"/>
    <w:uiPriority w:val="99"/>
    <w:unhideWhenUsed/>
    <w:rsid w:val="00520848"/>
    <w:pPr>
      <w:tabs>
        <w:tab w:val="center" w:pos="4320"/>
        <w:tab w:val="right" w:pos="8640"/>
      </w:tabs>
      <w:jc w:val="center"/>
    </w:pPr>
    <w:rPr>
      <w:rFonts w:ascii="PT Sans" w:hAnsi="PT Sans"/>
      <w:b/>
      <w:noProof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848"/>
    <w:rPr>
      <w:rFonts w:ascii="PT Sans" w:hAnsi="PT Sans"/>
      <w:b/>
      <w:noProof/>
      <w:color w:val="FFFFFF" w:themeColor="background1"/>
      <w:sz w:val="18"/>
      <w:szCs w:val="18"/>
    </w:rPr>
  </w:style>
  <w:style w:type="paragraph" w:styleId="List">
    <w:name w:val="List"/>
    <w:basedOn w:val="Normal"/>
    <w:uiPriority w:val="99"/>
    <w:unhideWhenUsed/>
    <w:rsid w:val="00125E17"/>
    <w:pPr>
      <w:suppressAutoHyphens/>
      <w:spacing w:after="180"/>
      <w:ind w:left="3240"/>
    </w:pPr>
    <w:rPr>
      <w:rFonts w:ascii="Lato Regular" w:hAnsi="Lato Regular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606B68"/>
    <w:pPr>
      <w:keepLines/>
      <w:suppressAutoHyphens/>
      <w:spacing w:after="120"/>
      <w:ind w:left="2790"/>
    </w:pPr>
    <w:rPr>
      <w:rFonts w:ascii="Lato Regular" w:hAnsi="Lato 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06B68"/>
    <w:rPr>
      <w:rFonts w:ascii="Lato Regular" w:hAnsi="Lato Regular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45354"/>
    <w:rPr>
      <w:rFonts w:ascii="PT Sans" w:eastAsiaTheme="majorEastAsia" w:hAnsi="PT Sans" w:cstheme="majorBidi"/>
      <w:b/>
      <w:bCs/>
      <w:color w:val="00A99C"/>
      <w:sz w:val="36"/>
      <w:szCs w:val="36"/>
    </w:rPr>
  </w:style>
  <w:style w:type="paragraph" w:styleId="BodyText3">
    <w:name w:val="Body Text 3"/>
    <w:basedOn w:val="Normal"/>
    <w:link w:val="BodyText3Char"/>
    <w:uiPriority w:val="99"/>
    <w:unhideWhenUsed/>
    <w:rsid w:val="00745354"/>
    <w:pPr>
      <w:suppressAutoHyphens/>
      <w:spacing w:after="120"/>
      <w:ind w:left="720" w:right="720"/>
    </w:pPr>
    <w:rPr>
      <w:rFonts w:ascii="Lato" w:hAnsi="Lato"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45354"/>
    <w:rPr>
      <w:rFonts w:ascii="Lato" w:hAnsi="Lato"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70C7"/>
    <w:pPr>
      <w:spacing w:after="200"/>
    </w:pPr>
    <w:rPr>
      <w:rFonts w:ascii="Lato Bold" w:hAnsi="Lato Bold"/>
      <w:bCs/>
      <w:color w:val="000000" w:themeColor="text1"/>
      <w:sz w:val="20"/>
      <w:szCs w:val="20"/>
    </w:rPr>
  </w:style>
  <w:style w:type="paragraph" w:customStyle="1" w:styleId="PhotoNumber">
    <w:name w:val="Photo Number"/>
    <w:basedOn w:val="Normal"/>
    <w:qFormat/>
    <w:rsid w:val="003770A4"/>
    <w:pPr>
      <w:jc w:val="center"/>
    </w:pPr>
    <w:rPr>
      <w:rFonts w:ascii="Lato Black" w:hAnsi="Lato Black"/>
      <w:color w:val="FFFFFF" w:themeColor="background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3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7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eostman:Downloads:BWB_template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660C7-CB1F-BC4F-B501-CEDEF46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BWB_template_B.dotx</Template>
  <TotalTime>25</TotalTime>
  <Pages>2</Pages>
  <Words>279</Words>
  <Characters>1592</Characters>
  <Application>Microsoft Macintosh Word</Application>
  <DocSecurity>0</DocSecurity>
  <Lines>13</Lines>
  <Paragraphs>3</Paragraphs>
  <ScaleCrop>false</ScaleCrop>
  <Company>EMGD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Gordon</dc:creator>
  <cp:keywords/>
  <dc:description/>
  <cp:lastModifiedBy>Ali Jackson</cp:lastModifiedBy>
  <cp:revision>6</cp:revision>
  <cp:lastPrinted>2016-01-27T13:37:00Z</cp:lastPrinted>
  <dcterms:created xsi:type="dcterms:W3CDTF">2016-03-16T19:17:00Z</dcterms:created>
  <dcterms:modified xsi:type="dcterms:W3CDTF">2016-04-06T01:03:00Z</dcterms:modified>
</cp:coreProperties>
</file>